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3C8E6" w14:textId="77777777" w:rsidR="00EA6D24" w:rsidRPr="00EA6D24" w:rsidRDefault="00EA6D24" w:rsidP="00EA6D2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bookmarkStart w:id="0" w:name="_GoBack"/>
      <w:bookmarkEnd w:id="0"/>
      <w:r w:rsidRPr="00EA6D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Ustawa </w:t>
      </w:r>
      <w:bookmarkStart w:id="1" w:name="highlightHit_1"/>
      <w:bookmarkEnd w:id="1"/>
      <w:r w:rsidRPr="00EA6D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o </w:t>
      </w:r>
      <w:bookmarkStart w:id="2" w:name="highlightHit_2"/>
      <w:bookmarkEnd w:id="2"/>
      <w:r w:rsidRPr="00EA6D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ubezpieczeniach </w:t>
      </w:r>
      <w:bookmarkStart w:id="3" w:name="highlightHit_3"/>
      <w:bookmarkEnd w:id="3"/>
      <w:r w:rsidRPr="00EA6D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upraw </w:t>
      </w:r>
      <w:bookmarkStart w:id="4" w:name="highlightHit_4"/>
      <w:bookmarkEnd w:id="4"/>
      <w:r w:rsidRPr="00EA6D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rolnych </w:t>
      </w:r>
      <w:bookmarkStart w:id="5" w:name="highlightHit_5"/>
      <w:bookmarkEnd w:id="5"/>
      <w:r w:rsidRPr="00EA6D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i </w:t>
      </w:r>
      <w:bookmarkStart w:id="6" w:name="highlightHit_6"/>
      <w:bookmarkEnd w:id="6"/>
      <w:r w:rsidRPr="00EA6D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zwierząt </w:t>
      </w:r>
      <w:bookmarkStart w:id="7" w:name="highlightHit_7"/>
      <w:bookmarkEnd w:id="7"/>
      <w:r w:rsidRPr="00EA6D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gospodarskich</w:t>
      </w:r>
    </w:p>
    <w:p w14:paraId="7CDEEB3B" w14:textId="77777777" w:rsidR="00EA6D24" w:rsidRPr="00EA6D24" w:rsidRDefault="00EA6D24" w:rsidP="00EA6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7 lipca 2005 r. </w:t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"https://sip.legalis.pl/document-view.seam?documentId=mfrxilrxgazdcnrrgi3c4ytbonuwg" </w:instrText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EA6D2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(Dz.U. Nr 150, poz. 1249)</w:t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14:paraId="0EF321CF" w14:textId="77777777" w:rsidR="00EA6D24" w:rsidRPr="00EA6D24" w:rsidRDefault="00EA6D24" w:rsidP="00EA6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z dnia 8 kwietnia 2015 r. </w:t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"https://sip.legalis.pl/document-view.seam?documentId=mfrxilrtge2tqmrtga4te" </w:instrText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EA6D2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(Dz.U. z 2015 r. poz. 577)</w:t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14:paraId="2064C0EB" w14:textId="77777777" w:rsidR="00EA6D24" w:rsidRPr="00EA6D24" w:rsidRDefault="00EA6D24" w:rsidP="00EA6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z dnia 20 maja 2016 r. </w:t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"https://sip.legalis.pl/document-view.seam?documentId=mfrxilrtgqydsnzrgu4dq" </w:instrText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EA6D2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(Dz.U. z 2016 r. poz. 792)</w:t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14:paraId="5449AC1F" w14:textId="77777777" w:rsidR="00EA6D24" w:rsidRPr="00EA6D24" w:rsidRDefault="00EA6D24" w:rsidP="00EA6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z dnia 16 października 2017 r. </w:t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"https://sip.legalis.pl/document-view.seam?documentId=mfrxilrtg4ytcnjzg43tg" </w:instrText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EA6D2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(Dz.U. z 2017 r. poz. 2047)</w:t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14:paraId="295CF64F" w14:textId="77777777" w:rsidR="00EA6D24" w:rsidRPr="00EA6D24" w:rsidRDefault="00EA6D24" w:rsidP="00EA6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z dnia 22 lutego 2019 r. </w:t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"https://sip.legalis.pl/document-view.seam?documentId=mfrxilrtg4ytgnbrga3dq" </w:instrText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EA6D2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(Dz.U. z 2019 r. poz. 477)</w:t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14:paraId="6E61EE64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</w:t>
      </w:r>
    </w:p>
    <w:p w14:paraId="3E036D49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8" w:name="mip47810755"/>
      <w:bookmarkEnd w:id="8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 [Zakres przedmiotowy </w:t>
      </w:r>
      <w:bookmarkStart w:id="9" w:name="highlightHit_8"/>
      <w:bookmarkEnd w:id="9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ustawy] </w:t>
      </w:r>
    </w:p>
    <w:p w14:paraId="24846635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0" w:name="mip47810756"/>
      <w:bookmarkEnd w:id="10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>1. Ustawa określa zasady:</w:t>
      </w:r>
    </w:p>
    <w:p w14:paraId="0651CD2F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1" w:name="mip47810758"/>
      <w:bookmarkEnd w:id="11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>1) stosowania dopłat do składek z tytułu zawarcia umów ubezpieczenia od ryzyka wystąpienia skutków zdarzeń losowych w rolnictwie;</w:t>
      </w:r>
    </w:p>
    <w:p w14:paraId="0B3933F5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2" w:name="mip47810759"/>
      <w:bookmarkEnd w:id="12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>2) zawierania i wykonywania umów obowiązkowego ubezpieczenia upraw od określonego ryzyka wystąpienia skutków zdarzeń losowych w rolnictwie, zwanych dalej „umowami ubezpieczenia obowiązkowego”;</w:t>
      </w:r>
    </w:p>
    <w:p w14:paraId="2C8AF41B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3" w:name="mip47810760"/>
      <w:bookmarkEnd w:id="13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>3) udzielania dotacji celowej na pokrycie części odszkodowań z tytułu szkód spowodowanych przez suszę.</w:t>
      </w:r>
    </w:p>
    <w:p w14:paraId="69C368D4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4" w:name="mip47810761"/>
      <w:bookmarkEnd w:id="14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>2. Dopłaty do składek z tytułu zawarcia umów ubezpieczenia, o których mowa w ust. 1 pkt 1 i 2, zwane dalej „dopłatami”, oraz dotacja, o której mowa w ust. 1 pkt 3, są realizowane ze środków budżetu państwa ustalonych w ustawie budżetowej, z części, której dysponentem jest minister właściwy do spraw rolnictwa.</w:t>
      </w:r>
    </w:p>
    <w:p w14:paraId="08996FA0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5" w:name="mip47810762"/>
      <w:bookmarkEnd w:id="15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>Art. 2 [Definicje pojęć] Użyte w ustawie określenia oznaczają:</w:t>
      </w:r>
    </w:p>
    <w:p w14:paraId="015C021A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6" w:name="mip47810764"/>
      <w:bookmarkEnd w:id="16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>1) gospodarstwo rolne - obszar gruntów sklasyfikowanych w ewidencji gruntów i budynków jako użytki rolne lub jako grunty zadrzewione i zakrzewione na użytkach rolnych, o łącznej powierzchni przekraczającej 1 ha lub 1 ha przeliczeniowy, z wyjątkiem gruntów zajętych na prowadzenie działalności gospodarczej innej niż działalność rolnicza, a także obszar takich gruntów, niezależnie od powierzchni, jeżeli jest prowadzona na nim produkcja rolna stanowiąca dział specjalny produkcji rolnej w rozumieniu przepisów o podatku dochodowym od osób fizycznych oraz przepisów o podatku dochodowym od osób prawnych;</w:t>
      </w:r>
    </w:p>
    <w:p w14:paraId="41C96308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7" w:name="mip47810765"/>
      <w:bookmarkEnd w:id="17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producent rolny - osobę fizyczną, osobę prawną albo jednostkę organizacyjną nieposiadającą osobowości prawnej, w której posiadaniu lub współposiadaniu jest gospodarstwo rolne, prowadzącą działalność rolniczą, o której mowa w </w:t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"https://sip.legalis.pl/document-view.seam?documentId=mfrxilrsgy2tmojuge2diltqmfyc4mrwgq4tsojvha" </w:instrText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EA6D2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art. 4 ust. 1 lit. c</w:t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rozporządzenia Parlamentu Europejskiego i Rady (UE) nr </w:t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"https://sip.legalis.pl/document-view.seam?documentId=mfrxilrsgy2tmojuge2di" </w:instrText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EA6D2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1307/2013</w:t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17 grudnia 2013 r. ustanawiającego przepisy dotyczące płatności bezpośrednich dla rolników na podstawie systemów wsparcia w ramach wspólnej polityki rolnej oraz uchylającego rozporządzenie Rady (WE) nr </w:t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"https://sip.legalis.pl/document-view.seam?documentId=mfrxilryguztgmzqhe3q" </w:instrText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EA6D2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637/2008</w:t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rozporządzenie Rady (WE) nr </w:t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"https://sip.legalis.pl/document-view.seam?documentId=mfrxilryguztimbyge4a" </w:instrText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EA6D2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73/2009</w:t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(Dz.Urz. UE L 347 z 20.12.2013, </w:t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"https://sip.legalis.pl/document-view.seam?documentId=mfrxilrsgy2tmojuge2di" </w:instrText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EA6D2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str. 608</w:t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zwanego dalej „rozporządzeniem nr </w:t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"https://sip.legalis.pl/document-view.seam?documentId=mfrxilrsgy2tmojuge2di" </w:instrText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EA6D2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1307/2013</w:t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14:paraId="65E8FD9A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8" w:name="mip47810766"/>
      <w:bookmarkEnd w:id="18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3 [Dopłaty do składek] </w:t>
      </w:r>
    </w:p>
    <w:p w14:paraId="3655DE21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9" w:name="mip47810767"/>
      <w:bookmarkEnd w:id="19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>1. Ze środków budżetu państwa są udzielane dopłaty do składek z tytułu zawarcia umów ubezpieczenia:</w:t>
      </w:r>
    </w:p>
    <w:p w14:paraId="17376205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0" w:name="mip47810769"/>
      <w:bookmarkEnd w:id="20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upraw zbóż, kukurydzy, rzepaku, rzepiku, chmielu, tytoniu, warzyw gruntowych, drzew i krzewów owocowych, truskawek, ziemniaków, buraków cukrowych lub roślin strączkowych, </w:t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od zasiewu lub wysadzenia do ich zbioru, od ryzyka wystąpienia szkód spowodowanych przez huragan, powódź, deszcz nawalny, grad, piorun, obsunięcie się ziemi, lawinę, suszę, ujemne skutki przezimowania oraz przymrozki wiosenne lub</w:t>
      </w:r>
    </w:p>
    <w:p w14:paraId="42B81EFA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1" w:name="mip47810770"/>
      <w:bookmarkEnd w:id="21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>2) bydła, koni, owiec, kóz, drobiu lub świń od ryzyka wystąpienia szkód spowodowanych przez huragan, powódź, deszcz nawalny, grad, piorun, obsunięcie się ziemi, lawinę oraz w wyniku uboju z konieczności</w:t>
      </w:r>
    </w:p>
    <w:p w14:paraId="2C892966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2" w:name="mip47810771"/>
      <w:bookmarkEnd w:id="22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>- zwanych dalej „umowami ubezpieczenia”.</w:t>
      </w:r>
    </w:p>
    <w:p w14:paraId="2505F9F6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3" w:name="mip47810772"/>
      <w:bookmarkEnd w:id="23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>1a.</w:t>
      </w:r>
      <w:r w:rsidRPr="00EA6D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(uchylony)</w:t>
      </w:r>
    </w:p>
    <w:p w14:paraId="715305EA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4" w:name="mip47810773"/>
      <w:bookmarkEnd w:id="24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>2. Szkody spowodowane przez:</w:t>
      </w:r>
    </w:p>
    <w:p w14:paraId="1916E104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5" w:name="mip47810775"/>
      <w:bookmarkEnd w:id="25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EA6D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(uchylony)</w:t>
      </w:r>
    </w:p>
    <w:p w14:paraId="1DC30570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6" w:name="mip47810776"/>
      <w:bookmarkEnd w:id="26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>2) huragan - oznaczają szkody powstałe w wyniku działania wiatru o prędkości nie mniejszej niż 24 m/s, którego działanie wyrządza masowe szkody; pojedyncze szkody uważa się za spowodowane przez huragan, jeżeli w najbliższym sąsiedztwie stwierdzono działanie huraganu;</w:t>
      </w:r>
    </w:p>
    <w:p w14:paraId="5DB448E4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7" w:name="mip47810777"/>
      <w:bookmarkEnd w:id="27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powódź - oznaczają szkody powstałe wskutek: </w:t>
      </w:r>
    </w:p>
    <w:p w14:paraId="685D3D4D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zalania terenów w następstwie podniesienia się poziomu wód płynących lub stojących, </w:t>
      </w:r>
    </w:p>
    <w:p w14:paraId="5C059115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zalania terenów wskutek deszczu nawalnego, </w:t>
      </w:r>
    </w:p>
    <w:p w14:paraId="5C9BB1DD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spływu wód po zboczach lub stokach na terenach górskich i podgórskich; </w:t>
      </w:r>
    </w:p>
    <w:p w14:paraId="5C033FF4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8" w:name="mip47810778"/>
      <w:bookmarkEnd w:id="28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>4) deszcz nawalny - oznaczają szkody powstałe wskutek deszczu o współczynniku wydajności o wartości co najmniej 4; w przypadku braku możliwości ustalenia tego współczynnika bierze się pod uwagę stan faktyczny i rozmiar szkód w miejscu ich powstania, świadczące wyraźnie o działaniach deszczu nawalnego;</w:t>
      </w:r>
    </w:p>
    <w:p w14:paraId="03B95739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9" w:name="mip47810779"/>
      <w:bookmarkEnd w:id="29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>5) grad - oznaczają szkody powstałe wskutek opadu atmosferycznego składającego się z bryłek lodu;</w:t>
      </w:r>
    </w:p>
    <w:p w14:paraId="7853E88A" w14:textId="77777777" w:rsidR="00EA6D24" w:rsidRPr="00EA6D24" w:rsidDel="00C4216C" w:rsidRDefault="00EA6D24" w:rsidP="00EA6D24">
      <w:pPr>
        <w:spacing w:after="0" w:line="240" w:lineRule="auto"/>
        <w:rPr>
          <w:del w:id="30" w:author="Wardzyńska Magdalena" w:date="2020-09-10T10:05:00Z"/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1" w:name="mip47810780"/>
      <w:bookmarkEnd w:id="31"/>
      <w:commentRangeStart w:id="32"/>
      <w:del w:id="33" w:author="Wardzyńska Magdalena" w:date="2020-09-10T10:05:00Z">
        <w:r w:rsidRPr="00EA6D24" w:rsidDel="00C4216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delText>6) piorun - oznaczają szkody będące następstwem wyładowania atmosferycznego pozostawiającego bezsporne ślady tego zdarzenia;</w:delText>
        </w:r>
      </w:del>
      <w:commentRangeEnd w:id="32"/>
      <w:r w:rsidR="000B6B2F">
        <w:rPr>
          <w:rStyle w:val="Odwoaniedokomentarza"/>
        </w:rPr>
        <w:commentReference w:id="32"/>
      </w:r>
    </w:p>
    <w:p w14:paraId="460CF73C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4" w:name="mip47810781"/>
      <w:bookmarkEnd w:id="34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</w:t>
      </w:r>
      <w:r w:rsidRPr="00EA6D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(uchylony)</w:t>
      </w:r>
    </w:p>
    <w:p w14:paraId="7A75916F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5" w:name="mip47810782"/>
      <w:bookmarkEnd w:id="35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8) obsunięcie się ziemi - oznaczają szkody spowodowane przez zapadanie się ziemi oraz usuwanie się ziemi, z tym że za szkody spowodowane przez: </w:t>
      </w:r>
    </w:p>
    <w:p w14:paraId="0B594AF6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zapadanie się ziemi - uważa się szkody powstałe wskutek obniżenia się terenu z powodu zawalenia się podziemnych wolnych przestrzeni w gruncie, </w:t>
      </w:r>
    </w:p>
    <w:p w14:paraId="7B9D67C0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usuwanie się ziemi - uważa się szkody powstałe wskutek ruchów ziemi na stokach; </w:t>
      </w:r>
    </w:p>
    <w:p w14:paraId="60A22D47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6" w:name="mip47810783"/>
      <w:bookmarkEnd w:id="36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>9) lawinę - oznaczają szkody powstałe wskutek gwałtownego zsuwania się lub staczania ze zboczy górskich lub podgórskich mas śniegu, lodu, skał, kamieni, ziemi lub błota;</w:t>
      </w:r>
    </w:p>
    <w:p w14:paraId="48AFF8CD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7" w:name="mip47810784"/>
      <w:bookmarkEnd w:id="37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>10) suszę - oznaczają szkody spowodowane wystąpieniem, w dowolnym sześciodekadowym okresie od dnia 21 marca do dnia 30 września, spadku klimatycznego bilansu wodnego poniżej wartości określonej dla poszczególnych gatunków roślin uprawnych i gleb;</w:t>
      </w:r>
    </w:p>
    <w:p w14:paraId="21E89B8E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8" w:name="mip47810785"/>
      <w:bookmarkEnd w:id="38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>11) ujemne skutki przezimowania - oznaczają szkody spowodowane wymarznięciem, wymoknięciem, wyprzeniem, wysmaleniem lub wysadzeniem roślin, w okresie od dnia 1 grudnia do dnia 30 kwietnia, polegające na całkowitym lub częściowym zniszczeniu roślin lub całkowitej utracie plonu lub jego części;</w:t>
      </w:r>
    </w:p>
    <w:p w14:paraId="73A44A35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9" w:name="mip47810786"/>
      <w:bookmarkEnd w:id="39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>11a) przymrozki wiosenne - oznaczają szkody spowodowane przez obniżenie się temperatury poniżej 0</w:t>
      </w:r>
      <w:r w:rsidRPr="00EA6D2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○</w:t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C, w okresie od dnia 15 kwietnia do dnia 30 czerwca, polegające na całkowitym lub częściowym zniszczeniu roślin lub całkowitej utracie plonu lub jego części; </w:t>
      </w:r>
    </w:p>
    <w:p w14:paraId="00BFD93B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0" w:name="mip47810787"/>
      <w:bookmarkEnd w:id="40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>12) ubój z konieczności - oznaczają szkody spowodowane w wyniku uboju zarządzonego przez lekarza weterynarii, dokonanego w następstwie zdarzeń losowych określonych w pkt 2-6, 8 i 9.</w:t>
      </w:r>
    </w:p>
    <w:p w14:paraId="5AFD5737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1" w:name="mip47810788"/>
      <w:bookmarkEnd w:id="41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>3. Umowa ubezpieczenia uprawy obejmuje uprawy roślin, o których mowa w ust. 1 pkt 1, uprawianych w plonie głównym, przy czym za plon główny uznaje się w przypadku:</w:t>
      </w:r>
    </w:p>
    <w:p w14:paraId="4407CE52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2" w:name="mip47810790"/>
      <w:bookmarkEnd w:id="42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>1) buraków cukrowych - korzenie buraka;</w:t>
      </w:r>
    </w:p>
    <w:p w14:paraId="7A82EFF6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3" w:name="mip47810791"/>
      <w:bookmarkEnd w:id="43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2) kukurydzy przeznaczonej na paszę - kolby i nadziemne części rośliny;</w:t>
      </w:r>
    </w:p>
    <w:p w14:paraId="0C3C97D9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4" w:name="mip47810792"/>
      <w:bookmarkEnd w:id="44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>3) zbóż, rzepaku i rzepiku, kukurydzy przeznaczonej na ziarno - ziarna lub nasiona;</w:t>
      </w:r>
    </w:p>
    <w:p w14:paraId="0B9A0D78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5" w:name="mip47810793"/>
      <w:bookmarkEnd w:id="45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>4) ziemniaków - bulwy;</w:t>
      </w:r>
    </w:p>
    <w:p w14:paraId="30035976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6" w:name="mip47810794"/>
      <w:bookmarkEnd w:id="46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>5) warzyw gruntowych - części warzyw gruntowych przeznaczone do konsumpcji;</w:t>
      </w:r>
    </w:p>
    <w:p w14:paraId="0B8BC56F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7" w:name="mip47810795"/>
      <w:bookmarkEnd w:id="47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>6) drzew i krzewów owocowych oraz truskawek - owoce lub całe nasadzenia;</w:t>
      </w:r>
    </w:p>
    <w:p w14:paraId="0C21E455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8" w:name="mip47810796"/>
      <w:bookmarkEnd w:id="48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>7) chmielu - szyszki;</w:t>
      </w:r>
    </w:p>
    <w:p w14:paraId="0B413C6A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9" w:name="mip47810797"/>
      <w:bookmarkEnd w:id="49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>8) tytoniu - liście;</w:t>
      </w:r>
    </w:p>
    <w:p w14:paraId="60B77670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50" w:name="mip47810798"/>
      <w:bookmarkEnd w:id="50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>9) roślin strączkowych - nasiona.</w:t>
      </w:r>
    </w:p>
    <w:p w14:paraId="79478EE9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51" w:name="mip47810799"/>
      <w:bookmarkEnd w:id="51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>4. Minister właściwy do spraw rolnictwa określi, w drodze rozporządzenia, wartości klimatycznego bilansu wodnego dla poszczególnych gatunków roślin uprawnych i gleb, z podziałem na województwa, mając na uwadze warunki agrometeorologiczne i glebowe w poszczególnych województwach.</w:t>
      </w:r>
    </w:p>
    <w:p w14:paraId="494273E2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52" w:name="mip47810800"/>
      <w:bookmarkEnd w:id="52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>5. Minister właściwy do spraw rolnictwa ogłasza, w drodze obwieszczenia, w dzienniku urzędowym ministra właściwego do spraw rolnictwa oraz na stronie podmiotowej Biuletynu Informacji Publicznej urzędu obsługującego ministra właściwego do spraw rolnictwa, w okresie od dnia 21 maja do dnia 20 października, w terminie do 10 dni po zakończeniu sześciodekadowego okresu, wskaźniki klimatycznego bilansu wodnego dla poszczególnych gatunków roślin uprawnych i gleb, z podziałem na województwa, na podstawie danych przekazanych przez Instytut Uprawy, Nawożenia i Gleboznawstwa - Państwowy Instytut Badawczy.</w:t>
      </w:r>
    </w:p>
    <w:p w14:paraId="15648D08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53" w:name="mip47810801"/>
      <w:bookmarkEnd w:id="53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4 [Zawarcie umowy] </w:t>
      </w:r>
    </w:p>
    <w:p w14:paraId="4D831CE9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54" w:name="mip47810802"/>
      <w:bookmarkEnd w:id="54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Wnioski o zawarcie umów ubezpieczenia są składane przez producentów rolnych w zakładach ubezpieczeń, które zawarły z ministrem właściwym do spraw rolnictwa umowy w sprawie dopłat, o których mowa w </w:t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"https://sip.legalis.pl/document-view.seam?documentId=mfrxilrtg4ytgnbrga3dqltqmfyc4nbxhaytaobwg4" </w:instrText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EA6D2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art. 9 ust. 1</w:t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9F8E88B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55" w:name="mip47810803"/>
      <w:bookmarkEnd w:id="55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Zakłady ubezpieczeń zawierają umowy ubezpieczenia z producentami rolnymi do wyczerpania w danym roku limitu dopłat, których wysokość dla danego zakładu ubezpieczeń określa się w umowach w sprawie dopłat, o których mowa w </w:t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"https://sip.legalis.pl/document-view.seam?documentId=mfrxilrtg4ytgnbrga3dqltqmfyc4nbxhaytaobwg4" </w:instrText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EA6D2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art. 9 ust. 1</w:t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CFDE46E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56" w:name="mip47810804"/>
      <w:bookmarkEnd w:id="56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>3. Umowy ubezpieczenia są zawierane na okres do 12 miesięcy.</w:t>
      </w:r>
    </w:p>
    <w:p w14:paraId="533111D2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57" w:name="mip47810805"/>
      <w:bookmarkEnd w:id="57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>4. Jeżeli po zawarciu przez producenta rolnego umowy ubezpieczenia posiadanie gospodarstwa rolnego przeszło na innego producenta rolnego, prawa i obowiązki producenta wynikające z umowy ubezpieczenia przechodzą na tego producenta. Umowa ubezpieczenia ulega rozwiązaniu z upływem okresu, na który została zawarta, chyba że producent rolny obejmujący gospodarstwo rolne w posiadanie wypowie ją przed upływem 30 dni od dnia objęcia gospodarstwa rolnego w posiadanie. W przypadku wypowiedzenia umowy ubezpieczenia rozwiązuje się ona z upływem 30 dni następujących po dniu objęcia gospodarstwa rolnego w posiadanie.</w:t>
      </w:r>
    </w:p>
    <w:p w14:paraId="1C859888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58" w:name="mip47810806"/>
      <w:bookmarkEnd w:id="58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5 [Wysokość dopłat] </w:t>
      </w:r>
    </w:p>
    <w:p w14:paraId="4C395AD1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59" w:name="mip47810807"/>
      <w:bookmarkEnd w:id="59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>1. Dopłaty są wypłacane przez ministra właściwego do spraw rolnictwa.</w:t>
      </w:r>
    </w:p>
    <w:p w14:paraId="4F5DF3B8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60" w:name="mip47810808"/>
      <w:bookmarkEnd w:id="60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Dopłaty wynoszą, w przypadku ubezpieczenia upraw albo zwierząt od wszystkich rodzajów ryzyka, o których mowa odpowiednio w </w:t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"https://sip.legalis.pl/document-view.seam?documentId=mfrxilrtg4ytgnbrga3dqltqmfyc4nbxhaytanzwhe" </w:instrText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EA6D2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art. 3 ust. 1 pkt 1</w:t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albo 2:</w:t>
      </w:r>
    </w:p>
    <w:p w14:paraId="625BB3FB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61" w:name="mip47810810"/>
      <w:bookmarkEnd w:id="61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do 65% składki z tytułu ubezpieczenia upraw, o których mowa w </w:t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"https://sip.legalis.pl/document-view.seam?documentId=mfrxilrtg4ytgnbrga3dqltqmfyc4nbxhaytanzwhe" </w:instrText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EA6D2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art. 3 ust. 1 pkt 1</w:t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jeżeli określone przez zakłady ubezpieczeń stawki taryfowe ubezpieczenia od ubezpieczenia upraw od wszystkich rodzajów ryzyka, o których mowa w tym przepisie, nie przekraczają 9% sumy ubezpieczenia, a w przypadku: </w:t>
      </w:r>
    </w:p>
    <w:p w14:paraId="731491BA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upraw prowadzonych na użytkach rolnych klasy V - nie przekraczają 12% sumy ubezpieczenia tych upraw, </w:t>
      </w:r>
    </w:p>
    <w:p w14:paraId="77277BD6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upraw prowadzonych na użytkach rolnych klasy VI - nie przekraczają 15% sumy ubezpieczenia tych upraw; </w:t>
      </w:r>
    </w:p>
    <w:p w14:paraId="40C6B6E8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62" w:name="mip47810811"/>
      <w:bookmarkEnd w:id="62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do 65% składki z tytułu ubezpieczenia zwierząt, o których mowa w </w:t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"https://sip.legalis.pl/document-view.seam?documentId=mfrxilrtg4ytgnbrga3dqltqmfyc4nbxhaytanzxga" </w:instrText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EA6D2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art. 3 ust. 1 pkt 2</w:t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jeżeli określone przez zakłady ubezpieczeń stawki taryfowe ubezpieczenia od ubezpieczenia </w:t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zwierząt od wszystkich rodzajów ryzyka, o których mowa w tym przepisie, nie przekraczają 0,5% sumy ubezpieczenia.</w:t>
      </w:r>
    </w:p>
    <w:p w14:paraId="2263A6FE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63" w:name="mip47810812"/>
      <w:bookmarkEnd w:id="63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>3. Sumy ubezpieczenia, odrębnie dla każdej uprawy rolnej i każdego zwierzęcia gospodarskiego, ustala producent rolny z zakładem ubezpieczeń w umowie ubezpieczenia, z tym że nie mogą one przekroczyć maksymalnych sum ubezpieczenia określonych w przepisach wydanych na podstawie ust. 9.</w:t>
      </w:r>
    </w:p>
    <w:p w14:paraId="640A2767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64" w:name="mip47810813"/>
      <w:bookmarkEnd w:id="64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W przypadku ubezpieczenia upraw albo zwierząt od wszystkich rodzajów ryzyka, o których mowa odpowiednio w </w:t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"https://sip.legalis.pl/document-view.seam?documentId=mfrxilrtg4ytgnbrga3dqltqmfyc4nbxhaytanzwhe" </w:instrText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EA6D2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art. 3 ust. 1 pkt 1</w:t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albo 2, zakłady ubezpieczeń mogą określić stawki taryfowe ubezpieczenia wyższe niż określone w ust. 2.</w:t>
      </w:r>
    </w:p>
    <w:p w14:paraId="74967F0B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65" w:name="mip47810814"/>
      <w:bookmarkEnd w:id="65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>5. Jeżeli określone przez zakłady ubezpieczeń stawki taryfowe ubezpieczenia przekroczą:</w:t>
      </w:r>
    </w:p>
    <w:p w14:paraId="4C94C706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66" w:name="mip47810816"/>
      <w:bookmarkEnd w:id="66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odpowiednio 9%, 12% i 15% sumy ubezpieczenia upraw, o których mowa w </w:t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"https://sip.legalis.pl/document-view.seam?documentId=mfrxilrtg4ytgnbrga3dqltqmfyc4nbxhaytanzwhe" </w:instrText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EA6D2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art. 3 ust. 1 pkt 1</w:t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wyłączeniem upraw drzew i krzewów owocowych oraz truskawek, od ubezpieczenia upraw od wszystkich rodzajów ryzyka, o których mowa w tym przepisie, dopłaty przysługują w wysokości stanowiącej iloraz: </w:t>
      </w:r>
    </w:p>
    <w:p w14:paraId="02A41F1B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iloczynu wysokości dopłat określonej w przepisach wydanych na podstawie ust. 10 i odpowiednio liczby 9, 12 lub 15 oraz </w:t>
      </w:r>
    </w:p>
    <w:p w14:paraId="6D49EDD4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sumy ustalonych przez zakład ubezpieczeń stawek taryfowych ubezpieczenia od rodzajów ryzyka objętych ubezpieczeniem, o których mowa w </w:t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"https://sip.legalis.pl/document-view.seam?documentId=mfrxilrtg4ytgnbrga3dqltqmfyc4nbxhaytanzwhe" </w:instrText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EA6D2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art. 3 ust. 1 pkt 1</w:t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wyłączeniem ryzyka suszy i ujemnych skutków przezimowania </w:t>
      </w:r>
    </w:p>
    <w:p w14:paraId="4835BF80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nie większej jednak niż określona w ust. 2 pkt 1; </w:t>
      </w:r>
    </w:p>
    <w:p w14:paraId="5100680B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67" w:name="mip47810817"/>
      <w:bookmarkEnd w:id="67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1a) odpowiednio 9%, 12% i 15% sumy ubezpieczenia upraw drzew i krzewów owocowych oraz truskawek, od ubezpieczenia tych upraw od wszystkich rodzajów ryzyka, o których mowa w </w:t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"https://sip.legalis.pl/document-view.seam?documentId=mfrxilrtg4ytgnbrga3dqltqmfyc4nbxhaytanzwhe" </w:instrText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EA6D2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art. 3 ust. 1 pkt 1</w:t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>, dopłaty przysługują w wysokości określonej w ust. 2 pkt 1;</w:t>
      </w:r>
    </w:p>
    <w:p w14:paraId="17A43FF8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68" w:name="mip47810818"/>
      <w:bookmarkEnd w:id="68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0,5% sumy ubezpieczenia zwierząt, o których mowa w </w:t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"https://sip.legalis.pl/document-view.seam?documentId=mfrxilrtg4ytgnbrga3dqltqmfyc4nbxhaytanzxga" </w:instrText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EA6D2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art. 3 ust. 1 pkt 2</w:t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>, od ubezpieczenia zwierząt od wszystkich rodzajów ryzyka, o których mowa w tym przepisie, dopłaty nie przysługują.</w:t>
      </w:r>
    </w:p>
    <w:p w14:paraId="1336DBFF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69" w:name="mip47810819"/>
      <w:bookmarkEnd w:id="69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Producent rolny może zawrzeć umowę ubezpieczenia obejmującą jeden rodzaj ryzyka albo kilka wybranych rodzajów ryzyka z tych, o których mowa odpowiednio w </w:t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"https://sip.legalis.pl/document-view.seam?documentId=mfrxilrtg4ytgnbrga3dqltqmfyc4nbxhaytanzwhe" </w:instrText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EA6D2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art. 3 ust. 1 pkt 1</w:t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albo 2.</w:t>
      </w:r>
    </w:p>
    <w:p w14:paraId="3AA28361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70" w:name="mip47810820"/>
      <w:bookmarkEnd w:id="70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W przypadku zawarcia umowy ubezpieczenia, o której mowa w ust. 6, dopłaty przysługują w wysokości do 65% składki z tytułu ubezpieczenia upraw, o których mowa w </w:t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"https://sip.legalis.pl/document-view.seam?documentId=mfrxilrtg4ytgnbrga3dqltqmfyc4nbxhaytanzwhe" </w:instrText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EA6D2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art. 3 ust. 1 pkt 1</w:t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lub zwierząt, o których mowa w </w:t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"https://sip.legalis.pl/document-view.seam?documentId=mfrxilrtg4ytgnbrga3dqltqmfyc4nbxhaytanzxga" </w:instrText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EA6D2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art. 3 ust. 1 pkt 2</w:t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>, jeżeli określone przez zakłady ubezpieczeń stawki taryfowe ubezpieczenia od jednego rodzaju ryzyka lub łącznie od kilku wybranych rodzajów ryzyka nie przekroczą stawek taryfowych ubezpieczenia określonych w ust. 2, z uwzględnieniem ust. 7a i 7b.</w:t>
      </w:r>
    </w:p>
    <w:p w14:paraId="0796ED7E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71" w:name="mip47810821"/>
      <w:bookmarkEnd w:id="71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7a. Jeżeli określone przez zakłady ubezpieczeń stawki taryfowe ubezpieczenia z tytułu ubezpieczenia upraw, o których mowa w </w:t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"https://sip.legalis.pl/document-view.seam?documentId=mfrxilrtg4ytgnbrga3dqltqmfyc4nbxhaytanzwhe" </w:instrText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EA6D2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art. 3 ust. 1 pkt 1</w:t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>, z wyłączeniem upraw drzew i krzewów owocowych oraz truskawek, przekroczą stawki taryfowe ubezpieczenia określone w ust. 2 pkt 1, dopłaty przysługują w wysokości stanowiącej iloraz:</w:t>
      </w:r>
    </w:p>
    <w:p w14:paraId="4421B8AA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72" w:name="mip47810823"/>
      <w:bookmarkEnd w:id="72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>1) iloczynu wysokości dopłat określonej w przepisach wydanych na podstawie ust. 10 i odpowiednio liczby 9, 12 lub 15 oraz</w:t>
      </w:r>
    </w:p>
    <w:p w14:paraId="5CB62CF2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73" w:name="mip47810824"/>
      <w:bookmarkEnd w:id="73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sumy ustalonych przez zakład ubezpieczeń stawek taryfowych ubezpieczenia od rodzajów ryzyka objętych ubezpieczeniem, o których mowa w </w:t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"https://sip.legalis.pl/document-view.seam?documentId=mfrxilrtg4ytgnbrga3dqltqmfyc4nbxhaytanzwhe" </w:instrText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EA6D2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art. 3 ust. 1 pkt 1</w:t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>, z wyłączeniem ryzyka suszy i ujemnych skutków przezimowania</w:t>
      </w:r>
    </w:p>
    <w:p w14:paraId="53E71BED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74" w:name="mip47810825"/>
      <w:bookmarkEnd w:id="74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>- nie większej jednak niż określona w ust. 2 pkt 1.</w:t>
      </w:r>
    </w:p>
    <w:p w14:paraId="64272F08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75" w:name="mip47810826"/>
      <w:bookmarkEnd w:id="75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>7b. Jeżeli określone przez zakłady ubezpieczeń stawki taryfowe ubezpieczenia upraw drzew i krzewów owocowych oraz truskawek przekroczą stawki taryfowe ubezpieczenia określone w ust. 2 pkt 1, dopłaty przysługują w wysokości określonej w ust. 2 pkt 1.</w:t>
      </w:r>
    </w:p>
    <w:p w14:paraId="4E44413D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76" w:name="mip47810827"/>
      <w:bookmarkEnd w:id="76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W przypadku gdy uprawa rolna, o której mowa w </w:t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"https://sip.legalis.pl/document-view.seam?documentId=mfrxilrtg4ytgnbrga3dqltqmfyc4nbxhaytanzwhe" </w:instrText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EA6D2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art. 3 ust. 1 pkt 1</w:t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jest prowadzona na działce ewidencyjnej, na której występują użytki rolne różnych klas, przy ustalaniu stawek </w:t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taryfowych ubezpieczenia zakłady ubezpieczeń uwzględniają klasę tych użytków rolnych, których powierzchnia jest największa, zgodnie z oświadczeniem złożonym przez producenta rolnego w tym zakresie.</w:t>
      </w:r>
    </w:p>
    <w:p w14:paraId="2B879A40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77" w:name="mip47810828"/>
      <w:bookmarkEnd w:id="77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Minister właściwy do spraw rolnictwa określa corocznie, w terminie do dnia 30 listopada, w drodze rozporządzenia, maksymalne sumy </w:t>
      </w:r>
      <w:bookmarkStart w:id="78" w:name="highlightHit_9"/>
      <w:bookmarkEnd w:id="78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ubezpieczenia dla poszczególnych </w:t>
      </w:r>
      <w:bookmarkStart w:id="79" w:name="highlightHit_10"/>
      <w:bookmarkEnd w:id="79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upraw </w:t>
      </w:r>
      <w:bookmarkStart w:id="80" w:name="highlightHit_11"/>
      <w:bookmarkEnd w:id="80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rolnych </w:t>
      </w:r>
      <w:bookmarkStart w:id="81" w:name="highlightHit_12"/>
      <w:bookmarkEnd w:id="81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bookmarkStart w:id="82" w:name="highlightHit_13"/>
      <w:bookmarkEnd w:id="82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zwierząt </w:t>
      </w:r>
      <w:bookmarkStart w:id="83" w:name="highlightHit_14"/>
      <w:bookmarkEnd w:id="83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gospodarskich na rok następny, mając na uwadze zapewnienie odpowiedniego poziomu ochrony ubezpieczeniowej producentów </w:t>
      </w:r>
      <w:bookmarkStart w:id="84" w:name="highlightHit_15"/>
      <w:bookmarkEnd w:id="84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>rolnych, a także uwzględniając możliwości budżetu państwa.</w:t>
      </w:r>
    </w:p>
    <w:p w14:paraId="0C3561F8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85" w:name="mip47810829"/>
      <w:bookmarkEnd w:id="85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Rada Ministrów określa corocznie, w terminie do dnia 30 listopada, w drodze rozporządzenia, wysokość dopłat na rok następny, mając na względzie powierzchnię </w:t>
      </w:r>
      <w:bookmarkStart w:id="86" w:name="highlightHit_16"/>
      <w:bookmarkEnd w:id="86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upraw </w:t>
      </w:r>
      <w:bookmarkStart w:id="87" w:name="highlightHit_17"/>
      <w:bookmarkEnd w:id="87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liczbę </w:t>
      </w:r>
      <w:bookmarkStart w:id="88" w:name="highlightHit_18"/>
      <w:bookmarkEnd w:id="88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zwierząt przewidzianą do objęcia </w:t>
      </w:r>
      <w:bookmarkStart w:id="89" w:name="highlightHit_19"/>
      <w:bookmarkEnd w:id="89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ubezpieczeniem przez zakłady </w:t>
      </w:r>
      <w:bookmarkStart w:id="90" w:name="highlightHit_20"/>
      <w:bookmarkEnd w:id="90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ubezpieczeń w następnym roku, a także założenia do </w:t>
      </w:r>
      <w:bookmarkStart w:id="91" w:name="highlightHit_21"/>
      <w:bookmarkEnd w:id="91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budżetowej.</w:t>
      </w:r>
    </w:p>
    <w:p w14:paraId="76FC1CF7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92" w:name="mip47810830"/>
      <w:bookmarkEnd w:id="92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6 [Ochrona finansowa] </w:t>
      </w:r>
    </w:p>
    <w:p w14:paraId="40F02093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93" w:name="mip47810831"/>
      <w:bookmarkEnd w:id="93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bookmarkStart w:id="94" w:name="highlightHit_22"/>
      <w:bookmarkEnd w:id="94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Ubezpieczenie obejmuje szkody powstałe w następstwie zdarzeń wchodzących w zakres ochrony ubezpieczeniowej, zaistniałe w gospodarstwach </w:t>
      </w:r>
      <w:bookmarkStart w:id="95" w:name="highlightHit_23"/>
      <w:bookmarkEnd w:id="95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rolnych na terytorium Rzeczypospolitej Polskiej, w miejscu wskazanym w umowie </w:t>
      </w:r>
      <w:bookmarkStart w:id="96" w:name="highlightHit_24"/>
      <w:bookmarkEnd w:id="96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>ubezpieczenia.</w:t>
      </w:r>
    </w:p>
    <w:p w14:paraId="571E7028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97" w:name="mip47810832"/>
      <w:bookmarkEnd w:id="97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 </w:t>
      </w:r>
      <w:bookmarkStart w:id="98" w:name="highlightHit_25"/>
      <w:bookmarkEnd w:id="98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ubezpieczeniu </w:t>
      </w:r>
      <w:bookmarkStart w:id="99" w:name="highlightHit_26"/>
      <w:bookmarkEnd w:id="99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upraw, </w:t>
      </w:r>
      <w:bookmarkStart w:id="100" w:name="highlightHit_27"/>
      <w:bookmarkEnd w:id="100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których mowa w </w:t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"https://sip.legalis.pl/document-view.seam?documentId=mfrxilrtg4ytgnbrga3dqltqmfyc4nbxhaytanzwhe" </w:instrText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EA6D2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art. 3 ust. 1 pkt 1</w:t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>, zakład ubezpieczeń odpowiada za szkody spowodowane przez:</w:t>
      </w:r>
    </w:p>
    <w:p w14:paraId="45C196AE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01" w:name="mip47810834"/>
      <w:bookmarkEnd w:id="101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>1) huragan, powódź, deszcz nawalny, grad, piorun, obsunięcie się ziemi, lawinę, ujemne skutki przezimowania oraz przymrozki wiosenne, jeżeli szkody w plonie głównym wyniosą co najmniej 10%;</w:t>
      </w:r>
    </w:p>
    <w:p w14:paraId="2EBE7D7C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02" w:name="mip47810835"/>
      <w:bookmarkEnd w:id="102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>2) suszę, jeżeli szkody w plonie głównym wyniosą co najmniej 25%.</w:t>
      </w:r>
    </w:p>
    <w:p w14:paraId="5CE0C394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03" w:name="mip47810836"/>
      <w:bookmarkEnd w:id="103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>3. Odszkodowanie za szkody, o których mowa w ust. 2:</w:t>
      </w:r>
    </w:p>
    <w:p w14:paraId="35BBF42F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04" w:name="mip47810838"/>
      <w:bookmarkEnd w:id="104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>1) pkt 1 - może być pomniejszone o nie więcej niż 10% wartości tych szkód;</w:t>
      </w:r>
    </w:p>
    <w:p w14:paraId="06938CBD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05" w:name="mip47810839"/>
      <w:bookmarkEnd w:id="105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>2) pkt 2 - może być pomniejszone o 20%, 25% albo 30% sumy ubezpieczenia w zależności od wysokości pomniejszenia wskazanej w umowie ubezpieczenia.</w:t>
      </w:r>
    </w:p>
    <w:p w14:paraId="658AE415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06" w:name="mip47810840"/>
      <w:bookmarkEnd w:id="106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7 [Wypłata dopłat] </w:t>
      </w:r>
    </w:p>
    <w:p w14:paraId="1C5CE707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07" w:name="mip47810841"/>
      <w:bookmarkEnd w:id="107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>1. Dopłaty stanowią część należnych zakładom ubezpieczeń składek z tytułu zawartych umów ubezpieczenia.</w:t>
      </w:r>
    </w:p>
    <w:p w14:paraId="3317B283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08" w:name="mip47810842"/>
      <w:bookmarkEnd w:id="108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>2. Dopłaty są wypłacane zakładowi ubezpieczeń za dany kwartał, w terminie do 30. dnia miesiąca następującego po tym kwartale, na podstawie wniosku złożonego przez zakład ubezpieczeń, w terminie do 20. dnia tego miesiąca.</w:t>
      </w:r>
    </w:p>
    <w:p w14:paraId="2F28238F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09" w:name="mip47810843"/>
      <w:bookmarkEnd w:id="109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2a. W przypadku zawarcia przez zakłady ubezpieczeń porozumienia koasekuracyjnego, na podstawie którego zakłady ubezpieczeń zamierzają zawierać umowy ubezpieczenia na zasadach koasekuracji w rozumieniu </w:t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"https://sip.legalis.pl/document-view.seam?documentId=mfrxilrtg4ytgmzvgm4doltqmfyc4nbxgu2tcmjuga" </w:instrText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EA6D2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art. 3 ust. 1 pkt 16</w:t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11 września 2015 r. o działalności ubezpieczeniowej i reasekuracyjnej (Dz.U. z 2018 r. </w:t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"https://sip.legalis.pl/document-view.seam?documentId=mfrxilrtg4ytgmzvgm4do" </w:instrText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EA6D2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poz. 999</w:t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"https://sip.legalis.pl/document-view.seam?documentId=mfrxilrtg4ytemzvha3te" </w:instrText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EA6D2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1000</w:t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"https://sip.legalis.pl/document-view.seam?documentId=mfrxilrtg4ytenrugaztc" </w:instrText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EA6D2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1669</w:t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"https://sip.legalis.pl/document-view.seam?documentId=mfrxilrtg4yteojwgiyts" </w:instrText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EA6D2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2215</w:t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"https://sip.legalis.pl/document-view.seam?documentId=mfrxilrtg4yteojxgi2ds" </w:instrText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EA6D2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2243</w:t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>), zwanego dalej „porozumieniem koasekuracyjnym”, dopłaty są wypłacane zakładowi ubezpieczeń wskazanemu w tym porozumieniu do reprezentowania pozostałych zakładów ubezpieczeń, zwanemu dalej „wiodącym zakładem ubezpieczeń”.</w:t>
      </w:r>
    </w:p>
    <w:p w14:paraId="31E8E1DE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10" w:name="mip47810844"/>
      <w:bookmarkEnd w:id="110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>3. Wniosek zakładu ubezpieczeń zawiera informacje o:</w:t>
      </w:r>
    </w:p>
    <w:p w14:paraId="4E2DCEF9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11" w:name="mip47810846"/>
      <w:bookmarkEnd w:id="111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wysokości składek z tytułu ubezpieczenia, z podziałem na składki z tytułu ubezpieczenia upraw i składki z tytułu ubezpieczenia zwierząt: </w:t>
      </w:r>
    </w:p>
    <w:p w14:paraId="4E6A11AE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należnych zakładowi ubezpieczeń, </w:t>
      </w:r>
    </w:p>
    <w:p w14:paraId="56351747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wpłaconych przez producentów rolnych; </w:t>
      </w:r>
    </w:p>
    <w:p w14:paraId="4DCADB2E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12" w:name="mip47810847"/>
      <w:bookmarkEnd w:id="112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>2) wysokości dopłat, z podziałem na dopłaty do składek z tytułu zawarcia umów ubezpieczenia upraw i na dopłaty do składek z tytułu zawarcia umów ubezpieczenia zwierząt;</w:t>
      </w:r>
    </w:p>
    <w:p w14:paraId="7A474C20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13" w:name="mip47810848"/>
      <w:bookmarkEnd w:id="113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>3) liczbie zawartych umów ubezpieczenia;</w:t>
      </w:r>
    </w:p>
    <w:p w14:paraId="1C404E5B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14" w:name="mip47810849"/>
      <w:bookmarkEnd w:id="114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>4) wartości ubezpieczenia upraw oraz wartości ubezpieczenia zwierząt.</w:t>
      </w:r>
    </w:p>
    <w:p w14:paraId="6A0AADBB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15" w:name="mip47810850"/>
      <w:bookmarkEnd w:id="115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3a. W przypadku określonym w ust. 2a wniosek, o którym mowa w ust. 3, w imieniu zakładów ubezpieczeń, które zawarły porozumienie koasekuracyjne, składa wiodący zakład </w:t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ubezpieczeń. Ponadto wniosek zawiera informacje o podziale wysokości dopłat między poszczególne zakłady ubezpieczeń, z podziałem na dopłaty do składek z tytułu zawarcia umów ubezpieczenia upraw i na dopłaty do składek z tytułu zawarcia umów ubezpieczenia zwierząt.</w:t>
      </w:r>
    </w:p>
    <w:p w14:paraId="36B7D360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16" w:name="mip47810851"/>
      <w:bookmarkEnd w:id="116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>4. Za ostatni kwartał roku dopłaty są wypłacane zakładowi ubezpieczeń w terminie do dnia 31 grudnia, na podstawie wniosku złożonego przez zakład ubezpieczeń w terminie do dnia 15 grudnia.</w:t>
      </w:r>
    </w:p>
    <w:p w14:paraId="4534C7B1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17" w:name="mip47810852"/>
      <w:bookmarkEnd w:id="117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8 [Komisja do Spraw Oceny Ofert] </w:t>
      </w:r>
    </w:p>
    <w:p w14:paraId="14DDA586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18" w:name="mip47810853"/>
      <w:bookmarkEnd w:id="118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>1. Przy ministrze właściwym do spraw rolnictwa działa Komisja do Spraw Oceny Ofert, zwana dalej „Komisją”.</w:t>
      </w:r>
    </w:p>
    <w:p w14:paraId="1623BF74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19" w:name="mip47810854"/>
      <w:bookmarkEnd w:id="119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>2. Członków Komisji powołuje minister właściwy do spraw rolnictwa.</w:t>
      </w:r>
    </w:p>
    <w:p w14:paraId="74747A56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20" w:name="mip47810855"/>
      <w:bookmarkEnd w:id="120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>3. Komisja działa na podstawie uchwalonego przez siebie regulaminu zatwierdzonego przez ministra właściwego do spraw rolnictwa.</w:t>
      </w:r>
    </w:p>
    <w:p w14:paraId="33863419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21" w:name="mip47810856"/>
      <w:bookmarkEnd w:id="121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>4. W skład Komisji wchodzą:</w:t>
      </w:r>
    </w:p>
    <w:p w14:paraId="3E896A7D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22" w:name="mip47810858"/>
      <w:bookmarkEnd w:id="122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>1) 2 przedstawicieli ministra właściwego do spraw rolnictwa;</w:t>
      </w:r>
    </w:p>
    <w:p w14:paraId="38C71B39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23" w:name="mip47810859"/>
      <w:bookmarkEnd w:id="123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>2) przedstawiciel ministra właściwego do spraw instytucji finansowych;</w:t>
      </w:r>
    </w:p>
    <w:p w14:paraId="496C1D11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24" w:name="mip47810860"/>
      <w:bookmarkEnd w:id="124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>3) przedstawiciel Komisji Nadzoru Finansowego;</w:t>
      </w:r>
    </w:p>
    <w:p w14:paraId="53A3FA54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25" w:name="mip47810861"/>
      <w:bookmarkEnd w:id="125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>4) przedstawiciel Polskiej Izby Ubezpieczeń;</w:t>
      </w:r>
    </w:p>
    <w:p w14:paraId="54C74A99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26" w:name="mip47810862"/>
      <w:bookmarkEnd w:id="126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>5) przedstawiciel Krajowej Rady Izb Rolniczych;</w:t>
      </w:r>
    </w:p>
    <w:p w14:paraId="7C85A080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27" w:name="mip47810863"/>
      <w:bookmarkEnd w:id="127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>6) przedstawiciel związków zawodowych rolników indywidualnych;</w:t>
      </w:r>
    </w:p>
    <w:p w14:paraId="2D6B554C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28" w:name="mip47810864"/>
      <w:bookmarkEnd w:id="128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>7) przedstawiciel społeczno-zawodowych organizacji rolników.</w:t>
      </w:r>
    </w:p>
    <w:p w14:paraId="09B415C3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29" w:name="mip47810865"/>
      <w:bookmarkEnd w:id="129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>5. Obsługę organizacyjno-techniczną Komisji zapewnia urząd obsługujący ministra właściwego do spraw rolnictwa.</w:t>
      </w:r>
    </w:p>
    <w:p w14:paraId="5CB38273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30" w:name="mip47810866"/>
      <w:bookmarkEnd w:id="130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9 [Umowy w sprawie dopłat] </w:t>
      </w:r>
    </w:p>
    <w:p w14:paraId="6DA060D9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31" w:name="mip47810867"/>
      <w:bookmarkEnd w:id="131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>1. Minister właściwy do spraw rolnictwa zawiera z zakładami ubezpieczeń, które przedstawią ofertę z warunkami ubezpieczenia upraw i zwierząt, umowy w sprawie dopłat.</w:t>
      </w:r>
    </w:p>
    <w:p w14:paraId="3CB05453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32" w:name="mip47810868"/>
      <w:bookmarkEnd w:id="132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>2. Zakłady ubezpieczeń wykonujące działalność w zakresie ubezpieczeń majątkowych zainteresowane zawarciem umów w sprawie dopłat przedstawiają ofertę w terminie do dnia 15 listopada roku poprzedzającego rok, na który mają być zawarte umowy.</w:t>
      </w:r>
    </w:p>
    <w:p w14:paraId="539FD8C8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33" w:name="mip47810869"/>
      <w:bookmarkEnd w:id="133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>2a. W przypadku gdy zostało zawarte porozumienie koasekuracyjne, ofertę w imieniu zakładów ubezpieczeń, które zawarły to porozumienie, składa wiodący zakład ubezpieczeń.</w:t>
      </w:r>
    </w:p>
    <w:p w14:paraId="364C4853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34" w:name="mip47810870"/>
      <w:bookmarkEnd w:id="134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>3. Umowy w sprawie dopłat są zawierane na rok kalendarzowy w terminie do dnia 31 grudnia roku poprzedzającego rok, na który mają być zawarte.</w:t>
      </w:r>
    </w:p>
    <w:p w14:paraId="277F5F90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35" w:name="mip47810871"/>
      <w:bookmarkEnd w:id="135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>4. Oferta zakładu ubezpieczeń powinna zawierać:</w:t>
      </w:r>
    </w:p>
    <w:p w14:paraId="5C81CEC2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36" w:name="mip47810873"/>
      <w:bookmarkEnd w:id="136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>1) nazwę, siedzibę i adres zakładu ubezpieczeń;</w:t>
      </w:r>
    </w:p>
    <w:p w14:paraId="7AE5D232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37" w:name="mip47810874"/>
      <w:bookmarkEnd w:id="137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>2) zaświadczenie albo oświadczenie o wpisie do Krajowego Rejestru Sądowego albo dokument potwierdzający notyfikację prowadzenia na terenie Rzeczypospolitej Polskiej działalności - w przypadku podmiotów zagranicznych;</w:t>
      </w:r>
    </w:p>
    <w:p w14:paraId="5DBDD3AE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38" w:name="mip47810875"/>
      <w:bookmarkEnd w:id="138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>3) opinię Komisji Nadzoru Finansowego o sytuacji finansowej zakładu ubezpieczeń - w przypadku krajowego zakładu ubezpieczeń lub głównego oddziału zagranicznego zakładu ubezpieczeń mającego siedzibę w państwie nienależącym do Unii Europejskiej lub Europejskiego Obszaru Gospodarczego, a w przypadku zagranicznego zakładu ubezpieczeń mającego siedzibę w państwie należącym do Unii Europejskiej lub Europejskiego Obszaru Gospodarczego i wykonującego działalność ubezpieczeniową na terytorium Rzeczypospolitej Polskiej w formie oddziału lub w formie innej niż przez oddział w ramach swobody świadczenia usług - opinię o sytuacji finansowej zakładu ubezpieczeń sporządzoną przez właściwy zagraniczny organ nadzoru;</w:t>
      </w:r>
    </w:p>
    <w:p w14:paraId="566E9C71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39" w:name="mip47810876"/>
      <w:bookmarkEnd w:id="139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ubezpieczenia upraw i zwierząt;</w:t>
      </w:r>
    </w:p>
    <w:p w14:paraId="6C7479E8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40" w:name="mip47810877"/>
      <w:bookmarkEnd w:id="140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>5) proponowane wysokości stawek taryfowych;</w:t>
      </w:r>
    </w:p>
    <w:p w14:paraId="4B75B7D6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41" w:name="mip47810878"/>
      <w:bookmarkEnd w:id="141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>6) proponowane sumy ubezpieczenia upraw i zwierząt;</w:t>
      </w:r>
    </w:p>
    <w:p w14:paraId="7E1A5EA3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42" w:name="mip47810879"/>
      <w:bookmarkEnd w:id="142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7) wskazanie powierzchni upraw i liczby zwierząt przewidzianych do objęcia ubezpieczeniem;</w:t>
      </w:r>
    </w:p>
    <w:p w14:paraId="54AD8182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43" w:name="mip47810880"/>
      <w:bookmarkEnd w:id="143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>8) określenie obszaru objętego zakresem działania zakładu ubezpieczeń;</w:t>
      </w:r>
    </w:p>
    <w:p w14:paraId="1F4E4074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44" w:name="mip47810881"/>
      <w:bookmarkEnd w:id="144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>9) informację o dotychczasowej działalności na rynku ubezpieczeń w rolnictwie;</w:t>
      </w:r>
    </w:p>
    <w:p w14:paraId="180B6F05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45" w:name="mip47810882"/>
      <w:bookmarkEnd w:id="145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>10) warunki likwidacji szkód, w tym zasady i tryb ustalania wysokości szkód.</w:t>
      </w:r>
    </w:p>
    <w:p w14:paraId="09AED43C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46" w:name="mip47810883"/>
      <w:bookmarkEnd w:id="146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>4a. Oświadczenie, o którym mowa w ust. 4 pkt 2, składa się pod rygorem odpowiedzialności karnej za składanie fałszywych zeznań. Składający oświadczenie jest obowiązany do zawarcia w nim klauzuli następującej treści: „Jestem świadomy odpowiedzialności karnej za złożenie fałszywego oświadczenia.”. Klauzula ta zastępuje pouczenie organu o odpowiedzialności karnej za składanie fałszywych zeznań.</w:t>
      </w:r>
    </w:p>
    <w:p w14:paraId="1310A4DE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47" w:name="mip47810884"/>
      <w:bookmarkEnd w:id="147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>4b. W przypadku określonym w ust. 2a informacje, o których mowa w ust. 4 pkt 1 i 9, oraz dokumenty, o których mowa w ust. 4 pkt 2 i 3, powinny dotyczyć każdego z zakładów ubezpieczeń, które zawarły porozumienie koasekuracyjne. Ponadto oferta powinna zawierać:</w:t>
      </w:r>
    </w:p>
    <w:p w14:paraId="00918C6E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48" w:name="mip47810886"/>
      <w:bookmarkEnd w:id="148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>1) wskazanie, który z zakładów ubezpieczeń jest wiodącym zakładem ubezpieczeń;</w:t>
      </w:r>
    </w:p>
    <w:p w14:paraId="6AC4F8C7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49" w:name="mip47810887"/>
      <w:bookmarkEnd w:id="149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zasady udziału zakładów ubezpieczeń w: </w:t>
      </w:r>
    </w:p>
    <w:p w14:paraId="2188D991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składce z tytułu zawarcia umów ubezpieczenia, </w:t>
      </w:r>
    </w:p>
    <w:p w14:paraId="1A0F44A7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ochronie ubezpieczeniowej i wypłacie odszkodowań za szkody </w:t>
      </w:r>
    </w:p>
    <w:p w14:paraId="56C97E41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>- określone w porozumieniu koasekuracyjnym;</w:t>
      </w:r>
    </w:p>
    <w:p w14:paraId="0AFD5750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50" w:name="mip47810888"/>
      <w:bookmarkEnd w:id="150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>3) wskazanie, które z zakładów ubezpieczeń będą wykonywały czynności polegające na ustalaniu przyczyn i okoliczności zdarzeń losowych oraz wysokości szkód i rozmiaru odszkodowań;</w:t>
      </w:r>
    </w:p>
    <w:p w14:paraId="340B476B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51" w:name="mip47810889"/>
      <w:bookmarkEnd w:id="151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>4) kopię porozumienia koasekuracyjnego potwierdzoną za zgodność z oryginałem przez osobę upoważnioną do składania oświadczeń woli w imieniu wiodącego zakładu ubezpieczeń.</w:t>
      </w:r>
    </w:p>
    <w:p w14:paraId="2FBFA5EB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52" w:name="mip47810890"/>
      <w:bookmarkEnd w:id="152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>5. Komisja sprawdza, czy oferta spełnia warunki, o których mowa w ust. 4, a w szczególności, czy opinia, o której mowa w ust. 4 pkt 3, potwierdza, że sytuacja finansowa zakładu ubezpieczeń gwarantuje wywiązanie się z oferty.</w:t>
      </w:r>
    </w:p>
    <w:p w14:paraId="664CFE3D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53" w:name="mip47810891"/>
      <w:bookmarkEnd w:id="153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>6. W umowach w sprawie dopłat określa się:</w:t>
      </w:r>
    </w:p>
    <w:p w14:paraId="32C24A25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54" w:name="mip47810893"/>
      <w:bookmarkEnd w:id="154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>1) warunki ubezpieczenia upraw i zwierząt;</w:t>
      </w:r>
    </w:p>
    <w:p w14:paraId="62A33B11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55" w:name="mip47810894"/>
      <w:bookmarkEnd w:id="155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>2) wysokość stawek taryfowych;</w:t>
      </w:r>
    </w:p>
    <w:p w14:paraId="2B1DDBE9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56" w:name="mip47810895"/>
      <w:bookmarkEnd w:id="156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>3) wysokość limitu dopłat;</w:t>
      </w:r>
    </w:p>
    <w:p w14:paraId="338A403A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57" w:name="mip47810896"/>
      <w:bookmarkEnd w:id="157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>4) wskazanie powierzchni upraw i liczby zwierząt przewidzianych do objęcia ubezpieczeniem;</w:t>
      </w:r>
    </w:p>
    <w:p w14:paraId="59CECEF4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58" w:name="mip47810897"/>
      <w:bookmarkEnd w:id="158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>5) warunki likwidacji szkód, w tym zasady i tryb ustalania wysokości szkód;</w:t>
      </w:r>
    </w:p>
    <w:p w14:paraId="6DE65755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59" w:name="mip47810898"/>
      <w:bookmarkEnd w:id="159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>6) sposób i terminy przekazywania i rozliczania środków na dopłaty;</w:t>
      </w:r>
    </w:p>
    <w:p w14:paraId="38B138E9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60" w:name="mip47810899"/>
      <w:bookmarkEnd w:id="160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>7) sposób przeprowadzania kontroli w zakresie realizacji umów w sprawie dopłat i umów ubezpieczenia;</w:t>
      </w:r>
    </w:p>
    <w:p w14:paraId="01E1252E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61" w:name="mip47810900"/>
      <w:bookmarkEnd w:id="161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>8) warunki zwrotu dopłat w przypadku ich wykorzystania niezgodnie z przeznaczeniem, pobrania nienależnie lub w nadmiernej wysokości.</w:t>
      </w:r>
    </w:p>
    <w:p w14:paraId="355C03B8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62" w:name="mip47810901"/>
      <w:bookmarkEnd w:id="162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10 [Kontrola] </w:t>
      </w:r>
    </w:p>
    <w:p w14:paraId="2607718E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63" w:name="mip47810902"/>
      <w:bookmarkEnd w:id="163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>1. Minister właściwy do spraw rolnictwa sprawuje kontrolę realizacji umów w sprawie dopłat i umów ubezpieczenia w zakresie jej zgodności z przepisami ustawy i przepisami o finansach publicznych.</w:t>
      </w:r>
    </w:p>
    <w:p w14:paraId="069C188D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64" w:name="mip47810903"/>
      <w:bookmarkEnd w:id="164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>2. Czynności kontrolne są wykonywane przez kontrolującego po okazaniu legitymacji służbowej oraz doręczeniu upoważnienia do przeprowadzenia kontroli wydanego przez ministra właściwego do spraw rolnictwa.</w:t>
      </w:r>
    </w:p>
    <w:p w14:paraId="2D668309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65" w:name="mip47810904"/>
      <w:bookmarkEnd w:id="165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>3. Upoważnienie, o którym mowa w ust. 2, zawiera co najmniej:</w:t>
      </w:r>
    </w:p>
    <w:p w14:paraId="50BDB162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66" w:name="mip47810906"/>
      <w:bookmarkEnd w:id="166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>1) podstawę prawną do wykonywania kontroli;</w:t>
      </w:r>
    </w:p>
    <w:p w14:paraId="184AD086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67" w:name="mip47810907"/>
      <w:bookmarkEnd w:id="167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>2) oznaczenie organu kontroli;</w:t>
      </w:r>
    </w:p>
    <w:p w14:paraId="092E68F1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68" w:name="mip47810908"/>
      <w:bookmarkEnd w:id="168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>3) datę i miejsce jego wystawienia;</w:t>
      </w:r>
    </w:p>
    <w:p w14:paraId="547CAB3C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69" w:name="mip47810909"/>
      <w:bookmarkEnd w:id="169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4) imię i nazwisko kontrolującego oraz numer jego legitymacji służbowej;</w:t>
      </w:r>
    </w:p>
    <w:p w14:paraId="4DC1F3CA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70" w:name="mip47810910"/>
      <w:bookmarkEnd w:id="170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>5) firmę kontrolowanego;</w:t>
      </w:r>
    </w:p>
    <w:p w14:paraId="24B261CE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71" w:name="mip47810911"/>
      <w:bookmarkEnd w:id="171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>6) określenie zakresu przedmiotowego kontroli;</w:t>
      </w:r>
    </w:p>
    <w:p w14:paraId="6A5ED202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72" w:name="mip47810912"/>
      <w:bookmarkEnd w:id="172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>7) datę rozpoczęcia i przewidywany termin zakończenia kontroli;</w:t>
      </w:r>
    </w:p>
    <w:p w14:paraId="52AB7D14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73" w:name="mip47810913"/>
      <w:bookmarkEnd w:id="173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>8) podpis osoby udzielającej upoważnienia z podaniem zajmowanego stanowiska lub funkcji;</w:t>
      </w:r>
    </w:p>
    <w:p w14:paraId="17EA46C1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74" w:name="mip47810914"/>
      <w:bookmarkEnd w:id="174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>9) pouczenie o prawach i obowiązkach kontrolowanego.</w:t>
      </w:r>
    </w:p>
    <w:p w14:paraId="11A90F77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75" w:name="mip47810915"/>
      <w:bookmarkEnd w:id="175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EA6D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(uchylony)</w:t>
      </w:r>
    </w:p>
    <w:p w14:paraId="1DC3084C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76" w:name="mip47810916"/>
      <w:bookmarkEnd w:id="176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>5. Czynności kontrolne obejmują sprawdzenie dokumentów w zakładzie ubezpieczeń lub u producentów rolnych, w szczególności zawartych umów ubezpieczenia oraz sprawozdań ze szkodowości.</w:t>
      </w:r>
    </w:p>
    <w:p w14:paraId="5E220AB3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77" w:name="mip47810917"/>
      <w:bookmarkEnd w:id="177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>6. Osoba wykonująca czynności kontrolne może:</w:t>
      </w:r>
    </w:p>
    <w:p w14:paraId="5B014C9E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78" w:name="mip47810919"/>
      <w:bookmarkEnd w:id="178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>1) żądać pisemnych lub ustnych informacji związanych z przedmiotem kontroli;</w:t>
      </w:r>
    </w:p>
    <w:p w14:paraId="5BE53033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79" w:name="mip47810920"/>
      <w:bookmarkEnd w:id="179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>2) sporządzać kopie oraz wyciągi z dokumentów związanych z przedmiotem kontroli oraz zabezpieczać te dokumenty.</w:t>
      </w:r>
    </w:p>
    <w:p w14:paraId="0276F676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80" w:name="mip47810921"/>
      <w:bookmarkEnd w:id="180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>7. Osoba wykonująca czynności kontrolne sporządza z przebiegu tych czynności protokół.</w:t>
      </w:r>
    </w:p>
    <w:p w14:paraId="28D9CFDB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81" w:name="mip47810922"/>
      <w:bookmarkEnd w:id="181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>8. Protokół podpisuje osoba wykonująca czynności kontrolne oraz podmiot kontrolowany lub jego przedstawiciel.</w:t>
      </w:r>
    </w:p>
    <w:p w14:paraId="4707C6DF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82" w:name="mip47810923"/>
      <w:bookmarkEnd w:id="182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>9. W przypadku odmowy podpisania protokołu przez podmiot kontrolowany lub jego przedstawiciela, protokół podpisuje tylko osoba wykonująca czynności kontrolne, dokonując w protokole stosownej adnotacji o odmowie podpisania protokołu przez podmiot kontrolowany lub jego przedstawiciela.</w:t>
      </w:r>
    </w:p>
    <w:p w14:paraId="10654057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83" w:name="mip47810924"/>
      <w:bookmarkEnd w:id="183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Do kontroli działalności gospodarczej zakładu ubezpieczeń w zakresie zawierania i wykonywania umów ubezpieczenia, o których mowa w przepisach niniejszej ustawy, stosuje się przepisy rozdziału 5 ustawy z dnia 6 marca 2018 r. - Prawo przedsiębiorców (Dz.U. </w:t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"https://sip.legalis.pl/document-view.seam?documentId=mfrxilrtg4ytemjugm4tc" </w:instrText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EA6D2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poz. 646</w:t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"https://sip.legalis.pl/document-view.seam?documentId=mfrxilrtg4ytenjxge2tg" </w:instrText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EA6D2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1479</w:t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"https://sip.legalis.pl/document-view.seam?documentId=mfrxilrtg4ytenrsgiytg" </w:instrText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EA6D2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1629</w:t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"https://sip.legalis.pl/document-view.seam?documentId=mfrxilrtg4ytenrsgiyds" </w:instrText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EA6D2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1633</w:t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"https://sip.legalis.pl/document-view.seam?documentId=mfrxilrtg4yteojwgiyto" </w:instrText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EA6D2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2212</w:t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17620F97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84" w:name="mip47810925"/>
      <w:bookmarkEnd w:id="184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10a [Dotacja celowa] </w:t>
      </w:r>
    </w:p>
    <w:p w14:paraId="27FCE05C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85" w:name="mip47810926"/>
      <w:bookmarkEnd w:id="185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>1. Zakładom ubezpieczeń:</w:t>
      </w:r>
    </w:p>
    <w:p w14:paraId="2B37EE5C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86" w:name="mip47810928"/>
      <w:bookmarkEnd w:id="186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>1) które zawarły z ministrem właściwym do spraw rolnictwa umowy w sprawie dopłat,</w:t>
      </w:r>
    </w:p>
    <w:p w14:paraId="1BBFF719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87" w:name="mip47810929"/>
      <w:bookmarkEnd w:id="187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>2) innym niż określone w pkt 1, które zawarły umowy ubezpieczenia obowiązkowego upraw,</w:t>
      </w:r>
    </w:p>
    <w:p w14:paraId="2E772BFC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88" w:name="mip47810930"/>
      <w:bookmarkEnd w:id="188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>3) o których mowa w pkt 1 i 2, które zawarły porozumienie koasekuracyjne</w:t>
      </w:r>
    </w:p>
    <w:p w14:paraId="2CDF3B57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89" w:name="mip47810931"/>
      <w:bookmarkEnd w:id="189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>- przysługuje dotacja celowa na pokrycie części odszkodowań wypłaconych producentom rolnym z tytułu szkód spowodowanych przez suszę, zwana dalej „dotacją”.</w:t>
      </w:r>
    </w:p>
    <w:p w14:paraId="0AF43573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90" w:name="mip47810932"/>
      <w:bookmarkEnd w:id="190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Dotacja przysługuje w wysokości 60% różnicy pomiędzy łączną kwotą odszkodowań wypłaconych w danym roku kalendarzowym z tytułu szkód spowodowanych przez suszę, na podstawie umów ubezpieczenia upraw, o których mowa w </w:t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"https://sip.legalis.pl/document-view.seam?documentId=mfrxilrtg4ytgnbrga3dqltqmfyc4nbxhaytanzwhe" </w:instrText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EA6D2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art. 3 ust. 1 pkt 1</w:t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oraz umów ubezpieczenia obowiązkowego tych upraw, a kwotą stanowiącą 90% sumy składek uiszczonych w danym roku kalendarzowym z tytułu zawarcia umów ubezpieczenia upraw, o których mowa w </w:t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"https://sip.legalis.pl/document-view.seam?documentId=mfrxilrtg4ytgnbrga3dqltqmfyc4nbxhaytanzwhe" </w:instrText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EA6D2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art. 3 ust. 1 pkt 1</w:t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>, oraz umów ubezpieczenia obowiązkowego tych upraw od ryzyka wystąpienia szkód spowodowanych przez suszę, łącznie z dopłatami do tych składek wypłaconymi zakładowi ubezpieczeń w danym roku kalendarzowym.</w:t>
      </w:r>
    </w:p>
    <w:p w14:paraId="55B34322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91" w:name="mip47810933"/>
      <w:bookmarkEnd w:id="191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10b [Wniosek o przyznanie dotacji] </w:t>
      </w:r>
    </w:p>
    <w:p w14:paraId="59235EB2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92" w:name="mip47810934"/>
      <w:bookmarkEnd w:id="192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>1. Minister właściwy do spraw rolnictwa, na wniosek zakładu ubezpieczeń, przyznaje dotację i określa jej wysokość, w drodze decyzji.</w:t>
      </w:r>
    </w:p>
    <w:p w14:paraId="3CF4A95B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93" w:name="mip47810935"/>
      <w:bookmarkEnd w:id="193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>2. Wniosek o przyznanie dotacji zakład ubezpieczeń składa w terminach:</w:t>
      </w:r>
    </w:p>
    <w:p w14:paraId="1111E7F8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94" w:name="mip47810937"/>
      <w:bookmarkEnd w:id="194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>1) do dnia 30 czerwca danego roku kalendarzowego - za okres od dnia 1 stycznia do dnia 31 maja danego roku kalendarzowego;</w:t>
      </w:r>
    </w:p>
    <w:p w14:paraId="76FCDBC0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95" w:name="mip47810938"/>
      <w:bookmarkEnd w:id="195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>2) do dnia 30 września danego roku kalendarzowego - za okres od dnia 1 czerwca do dnia 31 sierpnia danego roku kalendarzowego;</w:t>
      </w:r>
    </w:p>
    <w:p w14:paraId="5D87399A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96" w:name="mip47810939"/>
      <w:bookmarkEnd w:id="196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>3) do dnia 31 stycznia następnego roku kalendarzowego - za okres od dnia 1 września do dnia 31 grudnia danego roku kalendarzowego.</w:t>
      </w:r>
    </w:p>
    <w:p w14:paraId="27B9B5AB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97" w:name="mip47810940"/>
      <w:bookmarkEnd w:id="197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 Wniosek o przyznanie dotacji zawiera:</w:t>
      </w:r>
    </w:p>
    <w:p w14:paraId="1A7B2A1B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98" w:name="mip47810942"/>
      <w:bookmarkEnd w:id="198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>1) nazwę, siedzibę i adres zakładu ubezpieczeń;</w:t>
      </w:r>
    </w:p>
    <w:p w14:paraId="020AFE24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99" w:name="mip47810943"/>
      <w:bookmarkEnd w:id="199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>2) określenie wysokości odszkodowań wypłaconych producentom rolnym od dnia 1 stycznia danego roku kalendarzowego do końca okresu objętego wnioskiem;</w:t>
      </w:r>
    </w:p>
    <w:p w14:paraId="7AC4649F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00" w:name="mip47810944"/>
      <w:bookmarkEnd w:id="200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>3) określenie wysokości odszkodowań wypłaconych producentom rolnym w okresie, za który jest składany wniosek;</w:t>
      </w:r>
    </w:p>
    <w:p w14:paraId="5B5514C9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01" w:name="mip47810945"/>
      <w:bookmarkEnd w:id="201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>4) wskazanie liczby producentów rolnych, którym zostały wypłacone odszkodowania w okresie, za który jest składany wniosek;</w:t>
      </w:r>
    </w:p>
    <w:p w14:paraId="6A0B3883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02" w:name="mip47810946"/>
      <w:bookmarkEnd w:id="202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>5) wskazanie powierzchni upraw, na których wystąpiły szkody spowodowane przez suszę;</w:t>
      </w:r>
    </w:p>
    <w:p w14:paraId="4B83DD18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03" w:name="mip47810947"/>
      <w:bookmarkEnd w:id="203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>6) określenie wysokości składek uiszczonych od dnia 1 stycznia danego roku kalendarzowego do końca okresu objętego wnioskiem, łącznie z dopłatami do tych składek wypłaconymi zakładowi ubezpieczeń;</w:t>
      </w:r>
    </w:p>
    <w:p w14:paraId="1CC5C3F4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04" w:name="mip47810948"/>
      <w:bookmarkEnd w:id="204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określenie wysokości dotacji obliczonej zgodnie z </w:t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"https://sip.legalis.pl/document-view.seam?documentId=mfrxilrtg4ytgnbrga3dqltqmfyc4nbxhaytaojtgi" </w:instrText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EA6D2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art. 10a ust. 2</w:t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okres od dnia 1 stycznia danego roku kalendarzowego do końca okresu objętego wnioskiem;</w:t>
      </w:r>
    </w:p>
    <w:p w14:paraId="69FB2022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05" w:name="mip47810949"/>
      <w:bookmarkEnd w:id="205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>8) wskazanie kwoty dotacji otrzymanej w danym roku kalendarzowym do dnia złożenia wniosku;</w:t>
      </w:r>
    </w:p>
    <w:p w14:paraId="620CB6E7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06" w:name="mip47810950"/>
      <w:bookmarkEnd w:id="206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>9) określenie wysokości dotacji, o jaką występuje zakład ubezpieczeń;</w:t>
      </w:r>
    </w:p>
    <w:p w14:paraId="1CD1B41B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07" w:name="mip47810951"/>
      <w:bookmarkEnd w:id="207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>10) nazwę banku oraz numer rachunku bankowego, na który powinny zostać przekazane środki z tytułu dotacji.</w:t>
      </w:r>
    </w:p>
    <w:p w14:paraId="33F730C6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08" w:name="mip47810952"/>
      <w:bookmarkEnd w:id="208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>3a. Załatwienie sprawy dotyczącej przyznania dotacji następuje w terminie 14 dni roboczych od dnia otrzymania wniosku zakładu ubezpieczeń o przyznanie dotacji. Dotacje są wypłacane zakładowi ubezpieczeń w terminie 10 dni roboczych od dnia doręczenia decyzji.</w:t>
      </w:r>
    </w:p>
    <w:p w14:paraId="2D16E1EA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09" w:name="mip47810953"/>
      <w:bookmarkEnd w:id="209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3b. W przypadku gdy wartość dotacji otrzymanej za poprzednie okresy, o których mowa w ust. 2, przewyższa wysokość dotacji za okres od dnia 1 stycznia w danym roku kalendarzowym do końca okresu objętego wnioskiem, ustalonej zgodnie z </w:t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"https://sip.legalis.pl/document-view.seam?documentId=mfrxilrtg4ytgnbrga3dqltqmfyc4nbxhaytaojtgi" </w:instrText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EA6D2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art. 10a ust. 2</w:t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>, zakład ubezpieczeń zwraca różnicę między kwotą otrzymanej dotacji a kwotą dotacji należnej, w terminie 14 dni od dnia upływu terminu określonego dla złożenia tego wniosku.</w:t>
      </w:r>
    </w:p>
    <w:p w14:paraId="61E59A82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10" w:name="mip47810954"/>
      <w:bookmarkEnd w:id="210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>3c. W przypadku gdy zostało zawarte porozumienie koasekuracyjne, wniosek o przyznanie dotacji w imieniu zakładów ubezpieczeń, które zawarły to porozumienie, składa wiodący zakład ubezpieczeń.</w:t>
      </w:r>
    </w:p>
    <w:p w14:paraId="40655886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11" w:name="mip47810955"/>
      <w:bookmarkEnd w:id="211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>3d. W przypadku określonym w ust. 3c we wniosku o przyznanie dotacji informacje, o których mowa w ust. 3 pkt 2, 3, 7 i 9, podaje się w odniesieniu do każdego z zakładów ubezpieczeń, które zawarły porozumienie koasekuracyjne. Do wniosku o przyznanie dotacji dołącza się kopię porozumienia koasekuracyjnego potwierdzoną za zgodność z oryginałem przez osobę upoważnioną do składania oświadczeń woli w imieniu wiodącego zakładu ubezpieczeń.</w:t>
      </w:r>
    </w:p>
    <w:p w14:paraId="0B01EAB8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12" w:name="mip47810956"/>
      <w:bookmarkEnd w:id="212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>3e. Wiodący zakład ubezpieczeń jest obowiązany do rozliczenia się z kwoty otrzymanej dotacji z pozostałymi zakładami ubezpieczeń. Rozliczenie następuje w proporcji wynikającej z zasad udziału tych zakładów ubezpieczeń w ochronie ubezpieczeniowej i wypłacie odszkodowań za szkody, określonych w porozumieniu koasekuracyjnym.</w:t>
      </w:r>
    </w:p>
    <w:p w14:paraId="639646BF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13" w:name="mip47810957"/>
      <w:bookmarkEnd w:id="213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>3f. W przypadku, o którym mowa w ust. 3b, do zwrotu dotacji są zobowiązane solidarnie zakłady ubezpieczeń, które zawarły porozumienie koasekuracyjne.</w:t>
      </w:r>
    </w:p>
    <w:p w14:paraId="1724E62E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14" w:name="mip47810958"/>
      <w:bookmarkEnd w:id="214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>4. Do postępowania w sprawie przyznania dotacji w zakresie nieuregulowanym ustawą stosuje się przepisy Kodeksu postępowania administracyjnego.</w:t>
      </w:r>
    </w:p>
    <w:p w14:paraId="7D9F2F8D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15" w:name="mip47810959"/>
      <w:bookmarkEnd w:id="215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>4a. Zakład ubezpieczeń jest obowiązany rozliczyć otrzymaną dotację oraz złożyć ministrowi właściwemu do spraw rolnictwa sprawozdanie rzeczowo-finansowe z realizacji wypłat producentom rolnym odszkodowań z tytułu szkód spowodowanych przez suszę.</w:t>
      </w:r>
    </w:p>
    <w:p w14:paraId="5EF020F1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16" w:name="mip47810960"/>
      <w:bookmarkEnd w:id="216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>4b. Do wiodącego zakładu ubezpieczeń stosuje się przepis ust. 4a.</w:t>
      </w:r>
    </w:p>
    <w:p w14:paraId="3D2CACF8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17" w:name="mip47810961"/>
      <w:bookmarkEnd w:id="217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Minister właściwy do spraw rolnictwa w porozumieniu z ministrem właściwym do spraw instytucji finansowych oraz ministrem właściwym do spraw finansów publicznych określi, w </w:t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drodze rozporządzenia, sposób rozliczania dotacji, w tym wzór dokumentu, na którym dokonuje się jej rozliczenia, oraz tryb składania i wzór sprawozdania, o którym mowa w ust. 4a, mając na uwadze zapewnienie prawidłowego rozliczenia dotacji oraz kierując się potrzebą ujednolicenia dokumentów stosowanych do jej rozliczania.</w:t>
      </w:r>
    </w:p>
    <w:p w14:paraId="75F483C0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18" w:name="mip47810962"/>
      <w:bookmarkEnd w:id="218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10c [Obowiązkowe ubezpieczenie upraw] </w:t>
      </w:r>
    </w:p>
    <w:p w14:paraId="406F5EE7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19" w:name="mip47810963"/>
      <w:bookmarkEnd w:id="219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Rolnik w rozumieniu </w:t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"https://sip.legalis.pl/document-view.seam?documentId=mfrxilrsgy2tmojuge2diltqmfyc4mrwgq4tsojvha" </w:instrText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EA6D2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art. 4 ust. 1 lit. a</w:t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rozporządzenia nr </w:t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"https://sip.legalis.pl/document-view.seam?documentId=mfrxilrsgy2tmojuge2di" </w:instrText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EA6D2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1307/2013</w:t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zwany dalej „rolnikiem”, który uzyskał płatności bezpośrednie w rozumieniu przepisów o płatnościach w ramach systemu wsparcia bezpośredniego, jest obowiązany zawrzeć umowę ubezpieczenia obowiązkowego upraw, o których mowa w </w:t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"https://sip.legalis.pl/document-view.seam?documentId=mfrxilrtg4ytgnbrga3dqltqmfyc4nbxhaytanzwhe" </w:instrText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EA6D2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art. 3 ust. 1 pkt 1</w:t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>, od ryzyka wystąpienia szkód spowodowanych przez</w:t>
      </w:r>
      <w:ins w:id="220" w:author="Wardzyńska Magdalena" w:date="2020-09-10T10:24:00Z">
        <w:r w:rsidR="00874F5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huragan,</w:t>
        </w:r>
      </w:ins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powódź, </w:t>
      </w:r>
      <w:ins w:id="221" w:author="Wardzyńska Magdalena" w:date="2020-09-10T10:25:00Z">
        <w:r w:rsidR="00874F5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deszcz nawalny, </w:t>
        </w:r>
      </w:ins>
      <w:ins w:id="222" w:author="Wardzyńska Magdalena" w:date="2020-09-10T10:29:00Z">
        <w:r w:rsidR="00874F5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obsuni</w:t>
        </w:r>
      </w:ins>
      <w:ins w:id="223" w:author="Wardzyńska Magdalena" w:date="2020-09-10T10:30:00Z">
        <w:r w:rsidR="00874F5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ęcia się ziemi, lawinę, </w:t>
        </w:r>
      </w:ins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>suszę, grad, ujemne skutki przezimowania lub przymrozki wiosenne.</w:t>
      </w:r>
    </w:p>
    <w:p w14:paraId="0B988B07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24" w:name="mip47810964"/>
      <w:bookmarkEnd w:id="224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Obowiązek ubezpieczenia, o którym mowa w ust. 1, uważa się za spełniony, jeżeli od dnia 1 lipca roku następującego po roku, za który rolnik uzyskał płatności bezpośrednie, w okresie 12 miesięcy, ochroną ubezpieczeniową objęte jest co najmniej 50% powierzchni upraw, o których mowa w </w:t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"https://sip.legalis.pl/document-view.seam?documentId=mfrxilrtg4ytgnbrga3dqltqmfyc4nbxhaytanzwhe" </w:instrText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EA6D2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art. 3 ust. 1 pkt 1</w:t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>, od co najmniej jednego z ryzyk wymienionych w ust. 1</w:t>
      </w:r>
      <w:ins w:id="225" w:author="Wardzyńska Magdalena" w:date="2020-09-10T10:30:00Z">
        <w:r w:rsidR="00874F5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, z </w:t>
        </w:r>
        <w:commentRangeStart w:id="226"/>
        <w:r w:rsidR="00874F5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tym, że w przypadku </w:t>
        </w:r>
      </w:ins>
      <w:ins w:id="227" w:author="Wardzyńska Magdalena" w:date="2020-09-10T10:31:00Z">
        <w:r w:rsidR="00643C1A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obsuni</w:t>
        </w:r>
      </w:ins>
      <w:ins w:id="228" w:author="Wardzyńska Magdalena" w:date="2020-09-10T10:32:00Z">
        <w:r w:rsidR="00643C1A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ęcia się ziemi </w:t>
        </w:r>
      </w:ins>
      <w:ins w:id="229" w:author="Wardzyńska Magdalena" w:date="2020-09-10T10:37:00Z">
        <w:r w:rsidR="00643C1A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w znaczeniu usuwania si</w:t>
        </w:r>
      </w:ins>
      <w:ins w:id="230" w:author="Wardzyńska Magdalena" w:date="2020-09-10T10:38:00Z">
        <w:r w:rsidR="00643C1A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ę ziemi </w:t>
        </w:r>
      </w:ins>
      <w:ins w:id="231" w:author="Wardzyńska Magdalena" w:date="2020-09-10T10:32:00Z">
        <w:r w:rsidR="00643C1A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i lawiny</w:t>
        </w:r>
      </w:ins>
      <w:ins w:id="232" w:author="Wardzyńska Magdalena" w:date="2020-09-10T10:38:00Z">
        <w:r w:rsidR="00643C1A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,</w:t>
        </w:r>
      </w:ins>
      <w:ins w:id="233" w:author="Wardzyńska Magdalena" w:date="2020-09-10T10:32:00Z">
        <w:r w:rsidR="00643C1A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producent rolny może zawrzeć umowę ubezpieczenia od tych ryzyk, pod warunkiem</w:t>
        </w:r>
      </w:ins>
      <w:ins w:id="234" w:author="Wardzyńska Magdalena" w:date="2020-09-10T10:33:00Z">
        <w:r w:rsidR="00643C1A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, że gospodarstwo rolne, którego dotyczy umowa ubezpieczenia b</w:t>
        </w:r>
      </w:ins>
      <w:ins w:id="235" w:author="Wardzyńska Magdalena" w:date="2020-09-10T10:34:00Z">
        <w:r w:rsidR="00643C1A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ędzie</w:t>
        </w:r>
      </w:ins>
      <w:ins w:id="236" w:author="Wardzyńska Magdalena" w:date="2020-09-10T10:35:00Z">
        <w:r w:rsidR="00643C1A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położone</w:t>
        </w:r>
      </w:ins>
      <w:ins w:id="237" w:author="Wardzyńska Magdalena" w:date="2020-09-10T10:34:00Z">
        <w:r w:rsidR="00643C1A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na terenie górski</w:t>
        </w:r>
      </w:ins>
      <w:ins w:id="238" w:author="Wardzyńska Magdalena" w:date="2020-09-10T10:35:00Z">
        <w:r w:rsidR="00643C1A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m</w:t>
        </w:r>
      </w:ins>
      <w:ins w:id="239" w:author="Wardzyńska Magdalena" w:date="2020-09-10T10:34:00Z">
        <w:r w:rsidR="00643C1A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lub po</w:t>
        </w:r>
      </w:ins>
      <w:ins w:id="240" w:author="Wardzyńska Magdalena" w:date="2020-09-10T10:35:00Z">
        <w:r w:rsidR="00643C1A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d</w:t>
        </w:r>
      </w:ins>
      <w:ins w:id="241" w:author="Wardzyńska Magdalena" w:date="2020-09-10T10:34:00Z">
        <w:r w:rsidR="00643C1A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g</w:t>
        </w:r>
      </w:ins>
      <w:ins w:id="242" w:author="Wardzyńska Magdalena" w:date="2020-09-10T10:35:00Z">
        <w:r w:rsidR="00643C1A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órskim</w:t>
        </w:r>
      </w:ins>
      <w:ins w:id="243" w:author="Wardzyńska Magdalena" w:date="2020-09-10T10:38:00Z">
        <w:r w:rsidR="00643C1A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.</w:t>
        </w:r>
      </w:ins>
      <w:del w:id="244" w:author="Wardzyńska Magdalena" w:date="2020-09-10T10:30:00Z">
        <w:r w:rsidRPr="00EA6D24" w:rsidDel="00874F5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delText>.</w:delText>
        </w:r>
      </w:del>
      <w:commentRangeEnd w:id="226"/>
      <w:r w:rsidR="000B6B2F">
        <w:rPr>
          <w:rStyle w:val="Odwoaniedokomentarza"/>
        </w:rPr>
        <w:commentReference w:id="226"/>
      </w:r>
    </w:p>
    <w:p w14:paraId="761A4D7A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45" w:name="mip47810965"/>
      <w:bookmarkEnd w:id="245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>3. Rolnik zawiera umowy ubezpieczenia obowiązkowego z wybranym zakładem ubezpieczeń:</w:t>
      </w:r>
    </w:p>
    <w:p w14:paraId="6A1B3B87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46" w:name="mip47810967"/>
      <w:bookmarkEnd w:id="246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>1) który zawarł z ministrem właściwym do spraw rolnictwa umowę w sprawie dopłat, albo</w:t>
      </w:r>
    </w:p>
    <w:p w14:paraId="31C78DC6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47" w:name="mip47810968"/>
      <w:bookmarkEnd w:id="247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>2) innym niż określony w pkt 1, wykonującym działalność ubezpieczeniową w zakresie ubezpieczenia, o którym mowa w ust. 1.</w:t>
      </w:r>
    </w:p>
    <w:p w14:paraId="4F96B5B4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48" w:name="mip47810969"/>
      <w:bookmarkEnd w:id="248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Odpowiedzialność zakładu ubezpieczeń w zakresie obowiązkowego ubezpieczenia upraw, o których mowa w </w:t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"https://sip.legalis.pl/document-view.seam?documentId=mfrxilrtg4ytgnbrga3dqltqmfyc4nbxhaytanzwhe" </w:instrText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EA6D2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art. 3 ust. 1 pkt 1</w:t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>, rozpoczyna się w przypadku ubezpieczenia tych upraw od ryzyka wystąpienia szkód spowodowanych przez:</w:t>
      </w:r>
    </w:p>
    <w:p w14:paraId="63C58CE3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49" w:name="mip47810971"/>
      <w:bookmarkEnd w:id="249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EA6D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(uchylony)</w:t>
      </w:r>
    </w:p>
    <w:p w14:paraId="2CBAB9C8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50" w:name="mip47810972"/>
      <w:bookmarkEnd w:id="250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>2) powódź, suszę, grad i przymrozki wiosenne - po upływie 14 dni od dnia zawarcia umowy ubezpieczenia obowiązkowego;</w:t>
      </w:r>
    </w:p>
    <w:p w14:paraId="1275F4EB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51" w:name="mip47810973"/>
      <w:bookmarkEnd w:id="251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>3) ujemne skutki przezimowania - od dnia zawarcia umowy ubezpieczenia obowiązkowego, z tym że powinna być ona zawarta w terminie do dnia 1 grudnia.</w:t>
      </w:r>
    </w:p>
    <w:p w14:paraId="524184E1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52" w:name="mip47810974"/>
      <w:bookmarkEnd w:id="252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>5. W przypadku, o którym mowa w ust. 3 pkt 1, do umów ubezpieczenia obowiązkowego udziela się dopłat na zasadach określonych w ustawie dla dopłat do umów ubezpieczenia.</w:t>
      </w:r>
    </w:p>
    <w:p w14:paraId="36939DB5" w14:textId="77777777" w:rsidR="00EA6D24" w:rsidRDefault="00EA6D24" w:rsidP="00EA6D24">
      <w:pPr>
        <w:spacing w:after="0" w:line="240" w:lineRule="auto"/>
        <w:rPr>
          <w:ins w:id="253" w:author="Wardzyńska Magdalena" w:date="2020-09-10T09:30:00Z"/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54" w:name="mip47810975"/>
      <w:bookmarkEnd w:id="254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Rolnik, który nie spełnił obowiązku zawarcia umowy ubezpieczenia obowiązkowego, zgodnie z warunkami tego ubezpieczenia określonymi w ustawie, </w:t>
      </w:r>
      <w:del w:id="255" w:author="Wardzyńska Magdalena" w:date="2020-09-10T08:36:00Z">
        <w:r w:rsidRPr="00EA6D24" w:rsidDel="00EA6D2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delText>jest obowiązany wnieść opłatę za niespełnienie tego obowiązku.</w:delText>
        </w:r>
      </w:del>
      <w:ins w:id="256" w:author="Wardzyńska Magdalena" w:date="2020-09-10T08:36:00Z"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nie otrzyma żadnej pomocy </w:t>
        </w:r>
      </w:ins>
      <w:ins w:id="257" w:author="Wardzyńska Magdalena" w:date="2020-09-10T08:50:00Z">
        <w:r w:rsidR="00114208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finansowej </w:t>
        </w:r>
      </w:ins>
      <w:ins w:id="258" w:author="Wardzyńska Magdalena" w:date="2020-09-10T08:36:00Z"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ze środków publicznych </w:t>
        </w:r>
      </w:ins>
      <w:ins w:id="259" w:author="Wardzyńska Magdalena" w:date="2020-09-10T08:42:00Z">
        <w:r w:rsidR="00C8463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w związku z</w:t>
        </w:r>
      </w:ins>
      <w:ins w:id="260" w:author="Wardzyńska Magdalena" w:date="2020-09-10T08:36:00Z"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wyst</w:t>
        </w:r>
      </w:ins>
      <w:ins w:id="261" w:author="Wardzyńska Magdalena" w:date="2020-09-10T08:37:00Z"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ąpieniem </w:t>
        </w:r>
      </w:ins>
      <w:ins w:id="262" w:author="Wardzyńska Magdalena" w:date="2020-09-10T08:39:00Z">
        <w:r w:rsidR="00C8463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szkód spowodowanych </w:t>
        </w:r>
      </w:ins>
      <w:ins w:id="263" w:author="Wardzyńska Magdalena" w:date="2020-09-10T08:45:00Z">
        <w:r w:rsidR="00C8463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przez </w:t>
        </w:r>
      </w:ins>
      <w:ins w:id="264" w:author="Wardzyńska Magdalena" w:date="2020-09-10T08:54:00Z">
        <w:r w:rsidR="00114208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zjawiska</w:t>
        </w:r>
      </w:ins>
      <w:ins w:id="265" w:author="Wardzyńska Magdalena" w:date="2020-09-10T08:55:00Z">
        <w:r w:rsidR="00114208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, o których mowa </w:t>
        </w:r>
      </w:ins>
      <w:ins w:id="266" w:author="Wardzyńska Magdalena" w:date="2020-09-10T08:54:00Z">
        <w:r w:rsidR="00114208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w </w:t>
        </w:r>
      </w:ins>
      <w:ins w:id="267" w:author="Wardzyńska Magdalena" w:date="2020-09-10T10:14:00Z">
        <w:r w:rsidR="00AE1DD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ust.1</w:t>
        </w:r>
      </w:ins>
      <w:ins w:id="268" w:author="Wardzyńska Magdalena" w:date="2020-09-10T08:55:00Z">
        <w:r w:rsidR="00114208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.</w:t>
        </w:r>
      </w:ins>
    </w:p>
    <w:p w14:paraId="5815E6CB" w14:textId="77777777" w:rsidR="001C71B6" w:rsidRPr="00EA6D24" w:rsidRDefault="001C7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  <w:pPrChange w:id="269" w:author="Wardzyńska Magdalena" w:date="2020-09-10T10:15:00Z">
          <w:pPr>
            <w:spacing w:after="0" w:line="240" w:lineRule="auto"/>
          </w:pPr>
        </w:pPrChange>
      </w:pPr>
      <w:ins w:id="270" w:author="Wardzyńska Magdalena" w:date="2020-09-10T09:30:00Z"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7. Organ udzielający pomocy finansowej ze</w:t>
        </w:r>
      </w:ins>
      <w:ins w:id="271" w:author="Wardzyńska Magdalena" w:date="2020-09-10T09:31:00Z"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środków publicznych na pokrycie szkód spowodowanych wystąpieniem </w:t>
        </w:r>
      </w:ins>
      <w:ins w:id="272" w:author="Wardzyńska Magdalena" w:date="2020-09-10T09:33:00Z"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zjawisk, o których mowa w </w:t>
        </w:r>
      </w:ins>
      <w:ins w:id="273" w:author="Wardzyńska Magdalena" w:date="2020-09-10T10:15:00Z">
        <w:r w:rsidR="00AE1DD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ust.1</w:t>
        </w:r>
      </w:ins>
      <w:ins w:id="274" w:author="Wardzyńska Magdalena" w:date="2020-09-10T09:34:00Z"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dokonuje sprawdzenia</w:t>
        </w:r>
      </w:ins>
      <w:ins w:id="275" w:author="Wardzyńska Magdalena" w:date="2020-09-10T09:36:00Z"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, czy producent rolny posiada </w:t>
        </w:r>
      </w:ins>
      <w:ins w:id="276" w:author="Wardzyńska Magdalena" w:date="2020-09-10T11:48:00Z">
        <w:r w:rsidR="00081C1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umowę</w:t>
        </w:r>
      </w:ins>
      <w:ins w:id="277" w:author="Wardzyńska Magdalena" w:date="2020-09-10T09:36:00Z"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ubezpieczeniową od ryzyka </w:t>
        </w:r>
      </w:ins>
      <w:ins w:id="278" w:author="Wardzyńska Magdalena" w:date="2020-09-10T09:37:00Z"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wystąpienia szkód spowodowanych przez niekorzystne zjawisko będące przedmiotem </w:t>
        </w:r>
      </w:ins>
      <w:ins w:id="279" w:author="Wardzyńska Magdalena" w:date="2020-09-10T09:43:00Z">
        <w:r w:rsidR="00EB71C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udzielanej pomocy.</w:t>
        </w:r>
      </w:ins>
      <w:ins w:id="280" w:author="Wardzyńska Magdalena" w:date="2020-09-10T09:37:00Z"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 </w:t>
        </w:r>
      </w:ins>
      <w:ins w:id="281" w:author="Wardzyńska Magdalena" w:date="2020-09-10T09:34:00Z"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</w:t>
        </w:r>
      </w:ins>
      <w:ins w:id="282" w:author="Wardzyńska Magdalena" w:date="2020-09-10T09:31:00Z"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</w:t>
        </w:r>
      </w:ins>
    </w:p>
    <w:p w14:paraId="5B43E2DF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83" w:name="mip47810976"/>
      <w:bookmarkEnd w:id="283"/>
      <w:del w:id="284" w:author="Wardzyńska Magdalena" w:date="2020-09-10T09:44:00Z">
        <w:r w:rsidRPr="00EA6D24" w:rsidDel="00EB71C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delText>7. Wysokość opłaty, o której mowa w ust. 6, obowiązującej w każdym roku kalendarzowym, stanowi równowartość w złotych 2 euro od 1 ha, ustalaną przy zastosowaniu kursu średniego ogłaszanego przez Narodowy Bank Polski według tabeli kursów nr 1 w roku kontroli.</w:delText>
        </w:r>
      </w:del>
    </w:p>
    <w:p w14:paraId="566358C8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85" w:name="mip47810977"/>
      <w:bookmarkEnd w:id="285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W przypadku niezawarcia przez ministra właściwego do spraw rolnictwa umów, o których mowa w </w:t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"https://sip.legalis.pl/document-view.seam?documentId=mfrxilrtg4ytgnbrga3dqltqmfyc4nbxhaytaobwgy" </w:instrText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EA6D2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art. 9</w:t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także gdy rolnik nie zawarł umowy ubezpieczenia obowiązkowego z powodu pisemnej odmowy zawarcia takiej umowy, w szczególności z powodu zaoferowania ubezpieczenia w stawkach taryfowych ubezpieczenia wyższych niż określone w </w:t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"https://sip.legalis.pl/document-view.seam?documentId=mfrxilrtg4ytgnbrga3dqltqmfyc4nbxhaytaobqha" </w:instrText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EA6D2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art. 5 ust. 2</w:t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co najmniej w dwóch zakładach ubezpieczeń, które zawarły z ministrem właściwym do spraw rolnictwa umowy w sprawie dopłat, przepisów ust. 6 </w:t>
      </w:r>
      <w:del w:id="286" w:author="Wardzyńska Magdalena" w:date="2020-09-10T10:00:00Z">
        <w:r w:rsidRPr="00EA6D24" w:rsidDel="00C4216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delText xml:space="preserve">i 7 </w:delText>
        </w:r>
      </w:del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>nie stosuje się.</w:t>
      </w:r>
    </w:p>
    <w:p w14:paraId="3C51CD58" w14:textId="77777777" w:rsidR="00EA6D24" w:rsidRPr="00EA6D24" w:rsidDel="00C4216C" w:rsidRDefault="00EA6D24" w:rsidP="00EA6D24">
      <w:pPr>
        <w:spacing w:after="0" w:line="240" w:lineRule="auto"/>
        <w:rPr>
          <w:del w:id="287" w:author="Wardzyńska Magdalena" w:date="2020-09-10T10:01:00Z"/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88" w:name="mip47810978"/>
      <w:bookmarkEnd w:id="288"/>
      <w:del w:id="289" w:author="Wardzyńska Magdalena" w:date="2020-09-10T10:01:00Z">
        <w:r w:rsidRPr="00EA6D24" w:rsidDel="00C4216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delText>9. Opłata za niespełnienie obowiązku zawarcia umowy ubezpieczenia obowiązkowego jest wnoszona na rzecz gminy właściwej ze względu na miejsce zamieszkania albo siedzibę rolnika.</w:delText>
        </w:r>
      </w:del>
    </w:p>
    <w:p w14:paraId="293F76E5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90" w:name="mip47810979"/>
      <w:bookmarkEnd w:id="290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>10. Do umowy ubezpieczenia obowiązkowego w zakresie nieuregulowanym w ust. 1-5 stosuje się odpowiednio przepisy ustawy dotyczące umowy ubezpieczenia.</w:t>
      </w:r>
    </w:p>
    <w:p w14:paraId="02C10570" w14:textId="77777777" w:rsidR="00EA6D24" w:rsidRPr="00EA6D24" w:rsidDel="00C4216C" w:rsidRDefault="00EA6D24" w:rsidP="00EA6D24">
      <w:pPr>
        <w:spacing w:after="0" w:line="240" w:lineRule="auto"/>
        <w:rPr>
          <w:del w:id="291" w:author="Wardzyńska Magdalena" w:date="2020-09-10T10:01:00Z"/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92" w:name="mip47810980"/>
      <w:bookmarkEnd w:id="292"/>
      <w:del w:id="293" w:author="Wardzyńska Magdalena" w:date="2020-09-10T10:01:00Z">
        <w:r w:rsidRPr="00EA6D24" w:rsidDel="00C4216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delText xml:space="preserve">11. Do kontroli spełniania obowiązku ubezpieczenia, o którym mowa w ust. 1, oraz dochodzenia opłat za niespełnienie tego obowiązku stosuje się odpowiednio przepisy ustawy z dnia 22 maja 2003 r. o ubezpieczeniach obowiązkowych, Ubezpieczeniowym Funduszu Gwarancyjnym i Polskim Biurze Ubezpieczycieli Komunikacyjnych (Dz.U. z 2018 r. </w:delText>
        </w:r>
        <w:r w:rsidRPr="00EA6D24" w:rsidDel="00C4216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fldChar w:fldCharType="begin"/>
        </w:r>
        <w:r w:rsidRPr="00EA6D24" w:rsidDel="00C4216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delInstrText xml:space="preserve"> HYPERLINK "https://sip.legalis.pl/document-view.seam?documentId=mfrxilrtg4ytembshayts" </w:delInstrText>
        </w:r>
        <w:r w:rsidRPr="00EA6D24" w:rsidDel="00C4216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fldChar w:fldCharType="separate"/>
        </w:r>
        <w:r w:rsidRPr="00EA6D24" w:rsidDel="00C42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delText>poz. 473</w:delText>
        </w:r>
        <w:r w:rsidRPr="00EA6D24" w:rsidDel="00C4216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fldChar w:fldCharType="end"/>
        </w:r>
        <w:r w:rsidRPr="00EA6D24" w:rsidDel="00C4216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delText xml:space="preserve"> i </w:delText>
        </w:r>
        <w:r w:rsidRPr="00EA6D24" w:rsidDel="00C4216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fldChar w:fldCharType="begin"/>
        </w:r>
        <w:r w:rsidRPr="00EA6D24" w:rsidDel="00C4216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delInstrText xml:space="preserve"> HYPERLINK "https://sip.legalis.pl/document-view.seam?documentId=mfrxilrtg4ytgmjqgm3ti" </w:delInstrText>
        </w:r>
        <w:r w:rsidRPr="00EA6D24" w:rsidDel="00C4216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fldChar w:fldCharType="separate"/>
        </w:r>
        <w:r w:rsidRPr="00EA6D24" w:rsidDel="00C42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delText>2448</w:delText>
        </w:r>
        <w:r w:rsidRPr="00EA6D24" w:rsidDel="00C4216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fldChar w:fldCharType="end"/>
        </w:r>
        <w:r w:rsidRPr="00EA6D24" w:rsidDel="00C4216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delText xml:space="preserve"> oraz z 2019 r. </w:delText>
        </w:r>
        <w:r w:rsidRPr="00EA6D24" w:rsidDel="00C4216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fldChar w:fldCharType="begin"/>
        </w:r>
        <w:r w:rsidRPr="00EA6D24" w:rsidDel="00C4216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delInstrText xml:space="preserve"> HYPERLINK "https://sip.legalis.pl/document-view.seam?documentId=mfrxilrtg4ytgmrrgm2di" </w:delInstrText>
        </w:r>
        <w:r w:rsidRPr="00EA6D24" w:rsidDel="00C4216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fldChar w:fldCharType="separate"/>
        </w:r>
        <w:r w:rsidRPr="00EA6D24" w:rsidDel="00C42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delText>poz. 125</w:delText>
        </w:r>
        <w:r w:rsidRPr="00EA6D24" w:rsidDel="00C4216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fldChar w:fldCharType="end"/>
        </w:r>
        <w:r w:rsidRPr="00EA6D24" w:rsidDel="00C4216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delText>) w zakresie obowiązkowego ubezpieczenia budynków rolniczych.</w:delText>
        </w:r>
      </w:del>
    </w:p>
    <w:p w14:paraId="41FA4FC9" w14:textId="77777777" w:rsidR="00EA6D24" w:rsidRPr="00EA6D24" w:rsidDel="00C4216C" w:rsidRDefault="00EA6D24" w:rsidP="00EA6D24">
      <w:pPr>
        <w:spacing w:after="0" w:line="240" w:lineRule="auto"/>
        <w:rPr>
          <w:del w:id="294" w:author="Wardzyńska Magdalena" w:date="2020-09-10T10:02:00Z"/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95" w:name="mip47810981"/>
      <w:bookmarkEnd w:id="295"/>
      <w:del w:id="296" w:author="Wardzyńska Magdalena" w:date="2020-09-10T10:02:00Z">
        <w:r w:rsidRPr="00EA6D24" w:rsidDel="00C4216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delText>12. Dane indywidualne zawarte w krajowym systemie ewidencji producentów, ewidencji gospodarstw rolnych oraz ewidencji wniosków o przyznanie płatności, niezbędne do przeprowadzenia kontroli spełnienia obowiązku zawarcia umowy ubezpieczenia obowiązkowego, udostępnia się organom przeprowadzającym tę kontrolę.</w:delText>
        </w:r>
      </w:del>
    </w:p>
    <w:p w14:paraId="3AD3B168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97" w:name="mip47810982"/>
      <w:bookmarkEnd w:id="297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11 [Zwrot] </w:t>
      </w:r>
    </w:p>
    <w:p w14:paraId="6649B606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98" w:name="mip47810983"/>
      <w:bookmarkEnd w:id="298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>1. Dopłaty i dotacja wykorzystane niezgodnie z przeznaczeniem, pobrane nienależnie lub w nadmiernej wysokości podlegają niezwłocznie zwrotowi do budżetu państwa wraz z odsetkami w wysokości określonej jak dla zaległości podatkowych.</w:t>
      </w:r>
    </w:p>
    <w:p w14:paraId="34D8FCD1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99" w:name="mip47810984"/>
      <w:bookmarkEnd w:id="299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Do należności wraz z odsetkami od zaległości z tytułu dopłat i dotacji, wykorzystanych niezgodnie z przeznaczeniem, pobranych nienależnie lub w nadmiernej wysokości stosuje się odpowiednio przepisy działu III i IV ustawy z dnia 29 sierpnia 1997 r. - Ordynacja podatkowa (Dz.U. z 2018 r. </w:t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"https://sip.legalis.pl/document-view.seam?documentId=mfrxilrtg4ytemrxha3to" </w:instrText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EA6D2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poz. 800</w:t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>, z późn. zm.</w:t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"https://sip.legalis.pl/document-full.seam?documentId=mfrxilrxgazdcnrrgi3c45tfoixdcnzzgy3q" \o "" </w:instrText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EA6D2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pl-PL"/>
        </w:rPr>
        <w:t>1)</w:t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</w:p>
    <w:p w14:paraId="0367A257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00" w:name="mip47810985"/>
      <w:bookmarkEnd w:id="300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>3. Uprawnienia organu podatkowego określone w ustawie, o której mowa w ust. 2, przysługują ministrowi właściwemu do spraw rolnictwa.</w:t>
      </w:r>
    </w:p>
    <w:p w14:paraId="39CB90DD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01" w:name="mip47810986"/>
      <w:bookmarkEnd w:id="301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>4. Do spraw nieuregulowanych ustawą dotyczących rozliczenia środków na dopłaty i dotację stosuje się przepisy o finansach publicznych dotyczące dotacji.</w:t>
      </w:r>
    </w:p>
    <w:p w14:paraId="51813D09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02" w:name="mip47810987"/>
      <w:bookmarkEnd w:id="302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>5. Do egzekucji należności, o których mowa w ust. 2, stosuje się przepisy o postępowaniu egzekucyjnym w administracji.</w:t>
      </w:r>
    </w:p>
    <w:p w14:paraId="660F586F" w14:textId="77777777" w:rsidR="00EA6D24" w:rsidRPr="00EA6D24" w:rsidRDefault="00EA6D24" w:rsidP="00EA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03" w:name="mip47810988"/>
      <w:bookmarkEnd w:id="303"/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12 [Wejście w życie] Ustawa wchodzi w życie po upływie 30 dni od dnia ogłoszenia</w:t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"https://sip.legalis.pl/document-full.seam?documentId=mfrxilrxgazdcnrrgi3c45tfoixdcnzzgy3q" \o "" </w:instrText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EA6D2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pl-PL"/>
        </w:rPr>
        <w:t>2)</w:t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EA6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75C0962D" w14:textId="77777777" w:rsidR="00CD1E69" w:rsidRDefault="00CD1E69"/>
    <w:sectPr w:rsidR="00CD1E69" w:rsidSect="00C703DA">
      <w:pgSz w:w="11906" w:h="16838" w:code="9"/>
      <w:pgMar w:top="1418" w:right="1418" w:bottom="1418" w:left="1418" w:header="709" w:footer="709" w:gutter="0"/>
      <w:cols w:space="708"/>
      <w:docGrid w:linePitch="360"/>
      <w:sectPrChange w:id="304" w:author="Wardzyńska Magdalena" w:date="2020-09-10T10:55:00Z">
        <w:sectPr w:rsidR="00CD1E69" w:rsidSect="00C703DA">
          <w:pgSz w:code="0"/>
          <w:pgMar w:top="1417" w:right="1417" w:bottom="1417" w:left="1417" w:header="708" w:footer="708" w:gutter="0"/>
        </w:sectPr>
      </w:sectPrChange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32" w:author="Wardzyńska Magdalena" w:date="2020-09-11T14:30:00Z" w:initials="WM">
    <w:p w14:paraId="6DE88E36" w14:textId="77777777" w:rsidR="000B6B2F" w:rsidRDefault="000B6B2F">
      <w:pPr>
        <w:pStyle w:val="Tekstkomentarza"/>
      </w:pPr>
      <w:r>
        <w:rPr>
          <w:rStyle w:val="Odwoaniedokomentarza"/>
        </w:rPr>
        <w:annotationRef/>
      </w:r>
      <w:r>
        <w:t>Do uzgodnienia</w:t>
      </w:r>
    </w:p>
  </w:comment>
  <w:comment w:id="226" w:author="Wardzyńska Magdalena" w:date="2020-09-11T14:31:00Z" w:initials="WM">
    <w:p w14:paraId="0DA48C8E" w14:textId="77777777" w:rsidR="000B6B2F" w:rsidRDefault="000B6B2F">
      <w:pPr>
        <w:pStyle w:val="Tekstkomentarza"/>
      </w:pPr>
      <w:r>
        <w:rPr>
          <w:rStyle w:val="Odwoaniedokomentarza"/>
        </w:rPr>
        <w:annotationRef/>
      </w:r>
      <w:r>
        <w:t>Do uzgodnienia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DE88E36" w15:done="0"/>
  <w15:commentEx w15:paraId="0DA48C8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ardzyńska Magdalena">
    <w15:presenceInfo w15:providerId="AD" w15:userId="S-1-5-21-2682257222-1983416253-2671480898-364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D24"/>
    <w:rsid w:val="00081C16"/>
    <w:rsid w:val="000B6B2F"/>
    <w:rsid w:val="00114208"/>
    <w:rsid w:val="001C71B6"/>
    <w:rsid w:val="001D7463"/>
    <w:rsid w:val="00643C1A"/>
    <w:rsid w:val="00874F51"/>
    <w:rsid w:val="00AE1DDB"/>
    <w:rsid w:val="00BF096D"/>
    <w:rsid w:val="00C4216C"/>
    <w:rsid w:val="00C703DA"/>
    <w:rsid w:val="00C8463E"/>
    <w:rsid w:val="00CD1E69"/>
    <w:rsid w:val="00E9566E"/>
    <w:rsid w:val="00EA6D24"/>
    <w:rsid w:val="00EB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200B8"/>
  <w15:chartTrackingRefBased/>
  <w15:docId w15:val="{D0354A86-ED6C-42ED-AF27-B08D31A10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6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D2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6B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6B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6B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6B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6B2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B6B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78934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4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07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19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9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60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67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511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5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490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176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63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700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739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55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17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384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7380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971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738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9037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004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367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613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11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777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88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46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080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437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761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173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237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945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557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87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723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677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925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674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0307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771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920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1909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05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3235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208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4587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53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7180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366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078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1363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47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10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3549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037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347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4673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331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7779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674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974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074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807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98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025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7931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205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5981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338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85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0949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171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527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3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805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203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6434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36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4573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453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8723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973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28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8562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455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949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3813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8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949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6743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984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40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8126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560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950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3877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4928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9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246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3686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2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78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8382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800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040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7295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455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182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466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869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799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0221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314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29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3226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782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040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1965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238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655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4860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455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588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390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6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4023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726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47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682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639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182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936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12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771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940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013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848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298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530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894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802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965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471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269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70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517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0623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201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2485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099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0285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722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898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753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47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0292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746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458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487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3169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40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711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416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135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3816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83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5903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041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570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766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4264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362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015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283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410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8953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481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1277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788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551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877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0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3900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26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61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3180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4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611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43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1440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1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7727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517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36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332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911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14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379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2475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34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230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1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022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9642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054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682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8966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563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543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745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69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1415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891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823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586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142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271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286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177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2447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03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4042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401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292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130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966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6559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997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6569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870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14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745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265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8667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736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906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0760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139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859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042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743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490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451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692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7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485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422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892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594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3702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872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154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908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064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5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092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2910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219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36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6657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165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429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3904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950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873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683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030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909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3403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58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807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8835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138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316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230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6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839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14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530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055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215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352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3910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10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8345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03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121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905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966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467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997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5630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6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282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256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524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515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1816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524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470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6000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528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63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6927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386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768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2381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84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147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907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38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4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668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477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74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2805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958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09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822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018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449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635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7093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482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115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3231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906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5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6506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567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9918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46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9539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970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525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8400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296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88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555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25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9018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443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9491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886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945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0924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514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02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3815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353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684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6206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566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700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822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550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10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56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657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705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7560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436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676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3621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61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327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646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08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792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271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231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867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418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478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76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070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126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1035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13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027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633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98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764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4458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521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15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796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30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02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1652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704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41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360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718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66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4103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564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10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2644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059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081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8832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37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9834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75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851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074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7819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208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1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6531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13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432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0768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783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9575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742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7608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0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9684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502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614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96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01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817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468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696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908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8150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279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33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0660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021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852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3656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20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9737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59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799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31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81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697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469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77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87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686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341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73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653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456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65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594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158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191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19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1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89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42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8876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461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81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7537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150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118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1513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92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71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027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20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936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82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878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692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0513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71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474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5565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46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730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977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67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93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283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2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712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014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098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435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26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695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024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2562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50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472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848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7785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124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124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374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7139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227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5228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990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54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848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491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97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286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8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556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526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760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877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0521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820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54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2899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851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54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0888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695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1065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189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25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448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139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721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6491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135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373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9410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67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745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57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471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751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8046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41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120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603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3670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95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0332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739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34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06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543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89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48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991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0111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279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897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3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2456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664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972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506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403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675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3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1287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84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8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72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75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28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3632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05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69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251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30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98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822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91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5435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780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270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7868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91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105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3342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394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383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304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18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795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71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573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820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196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9596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58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460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658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19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828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36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3157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6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2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1294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156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137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4064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233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2776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221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812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3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340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136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50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4178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246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912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7649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82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450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9015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398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1964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56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310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3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2759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941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172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167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225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15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464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41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000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028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8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73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3456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139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914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1794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701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0837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611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7787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454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54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3469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47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185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897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38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95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106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08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246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458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934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081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256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928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7334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707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52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2744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134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314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394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909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211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9918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52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132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7061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152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257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0902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140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128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5538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940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27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6043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037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003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582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48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726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3919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973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67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768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096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8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98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209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3968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55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3816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92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652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25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95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058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363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11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152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478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912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874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320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285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322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086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974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569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121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856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4948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312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1782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292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370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367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0547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9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11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687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57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87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719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5522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3333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64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812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4400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423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842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49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13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1365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686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112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795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4247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226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784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3017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84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856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1349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365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618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265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8809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821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690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551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726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928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697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44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386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438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013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977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6957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706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15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3081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880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510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864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078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949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33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758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094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342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261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759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4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888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541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169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78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1963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14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0153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92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4811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191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27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6841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80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9994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857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8443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221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452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7318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33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618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9746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230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99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7022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784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493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22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10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33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85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204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70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8114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483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7500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96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4635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217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65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5564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698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871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6932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86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419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1461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0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033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8136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1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156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6690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187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119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8222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340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35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0786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508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103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557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332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47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544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813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5471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045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6380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419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8189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83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020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477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376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8295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470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894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570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03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454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873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1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605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6866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469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692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1864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093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591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312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55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476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6725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5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957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350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660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95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7952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855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146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763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22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9287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626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431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746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324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6752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688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05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465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845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6752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727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8679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852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172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226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290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978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842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207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4400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074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1334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0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332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0947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297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721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0605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69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15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4412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87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36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1817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509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281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6107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605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756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341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76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284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2758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99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311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948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43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44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37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071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26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521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243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8941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68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324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0314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774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059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599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67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77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277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627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89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9576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563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049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3490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918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784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8260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542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57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8970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541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326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5585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05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255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008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337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1985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69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5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611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656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91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282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4967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399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208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4846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51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1571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871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6644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009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4923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33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108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77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3907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25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2573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144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70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9120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789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233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3533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843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80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1522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471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6070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867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312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6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86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42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964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96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558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73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593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618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043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908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3300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21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39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5362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76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0803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031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5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8700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318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3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3499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270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27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9311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047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16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30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253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77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2292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90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729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00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059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791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6197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8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544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5588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79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878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1627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498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63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4359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3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3390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45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19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842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11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114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4864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598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1031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106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2079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27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78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066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6194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797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1125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81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077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254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450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82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3550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637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079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146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389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2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045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4489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750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157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5480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480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658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07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037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065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398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53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5649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388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197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0636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489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5334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864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9584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534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5982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700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855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585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549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62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6185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852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42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478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219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22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424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10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6630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643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2057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26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204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432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089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151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670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28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7184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0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67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37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8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168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55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04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013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686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536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397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995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352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8821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657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437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8396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35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18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9985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4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45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11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908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92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448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827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449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48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116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530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288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880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28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92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243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8636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784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683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3412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485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842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1240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601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9994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02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5768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558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958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267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403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5016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17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260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9795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606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748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0299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614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8106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040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3989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707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3942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161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176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288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373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491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7229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871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002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766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593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084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7549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922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793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7370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958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1472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921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887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440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448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6119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157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452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0108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167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71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1291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64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346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537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808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29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4686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84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340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420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079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8850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400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3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873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305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499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558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92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125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306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925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683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756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506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973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6947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502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355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9249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83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683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6942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66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369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8330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77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4250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197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62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68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325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808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7857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137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264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838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5295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308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070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930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800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47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76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29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9121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318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00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8769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591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4308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227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420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856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379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633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525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261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934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302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54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21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434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11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049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645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2896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613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7986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3214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68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419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002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149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795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2381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478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607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525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228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350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4663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41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719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7093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425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989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5570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734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8307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840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7491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82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587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33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1449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836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89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470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92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828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276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50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3481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934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567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6135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897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766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668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332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6765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721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983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7704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400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675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371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52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3752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966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546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013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558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3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093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87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926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31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917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9342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83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9740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046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7397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708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628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855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069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428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5781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02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76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3609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715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3114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711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050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9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70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94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231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438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638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356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472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905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813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083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658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7464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029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897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0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734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86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1054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31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501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6298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15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648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4135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942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583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4847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22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117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239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97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4343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38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80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454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2196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860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6610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771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350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71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5458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52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4547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627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716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3588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126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39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4625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296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262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8732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404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706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1751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078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24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1698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239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86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495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456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474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7711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5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622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6418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7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767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0179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665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65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59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3272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792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1482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289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898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1381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85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581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4449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724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688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383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7592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580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625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3799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080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38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514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71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191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624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486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540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6540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484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95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074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620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24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173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221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116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803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71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511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8047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00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838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8281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269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102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0989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922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232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794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607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36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83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88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076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095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12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52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025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400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7087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003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428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6960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785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327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685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11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733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8280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63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468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8311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406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97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2157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953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83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236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797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857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009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518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097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53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4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89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832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002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88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9006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222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583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867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969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4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3901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24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648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244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9264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180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326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907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266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0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20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44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5039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333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792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6240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040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653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033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38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900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6174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3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833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11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298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01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036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76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9093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28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206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778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272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2549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025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89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8617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824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711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575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484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0740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107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689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7955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503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871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5856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84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352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6282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1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487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1696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146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545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150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333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348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17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725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17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7807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64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843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43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07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75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521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11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490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4941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62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590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644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5299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100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285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293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5989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643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127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547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1983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523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1969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062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0775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66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425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728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184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451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70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529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8739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28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6731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317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8855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493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766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8603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329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878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30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42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1178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974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176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4024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550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214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7152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465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249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8573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87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9836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928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6157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635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166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9511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896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9003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967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480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192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6530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5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12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08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20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790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2871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582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634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815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7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5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9860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385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340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31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5931</Words>
  <Characters>35591</Characters>
  <Application>Microsoft Office Word</Application>
  <DocSecurity>0</DocSecurity>
  <Lines>296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Wardzyńska Magdalena</dc:creator>
  <cp:keywords/>
  <dc:description/>
  <cp:lastModifiedBy>Jamiołkowska Agnieszka</cp:lastModifiedBy>
  <cp:revision>2</cp:revision>
  <cp:lastPrinted>2020-09-10T08:55:00Z</cp:lastPrinted>
  <dcterms:created xsi:type="dcterms:W3CDTF">2020-09-11T13:10:00Z</dcterms:created>
  <dcterms:modified xsi:type="dcterms:W3CDTF">2020-09-11T13:10:00Z</dcterms:modified>
</cp:coreProperties>
</file>